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5E5A" w:rsidRDefault="00935E5A">
      <w:pPr>
        <w:widowControl w:val="0"/>
        <w:pBdr>
          <w:top w:val="nil"/>
          <w:left w:val="nil"/>
          <w:bottom w:val="nil"/>
          <w:right w:val="nil"/>
          <w:between w:val="nil"/>
        </w:pBdr>
        <w:spacing w:after="0"/>
        <w:rPr>
          <w:rFonts w:ascii="Arial" w:eastAsia="Arial" w:hAnsi="Arial" w:cs="Arial"/>
          <w:color w:val="000000"/>
        </w:rPr>
      </w:pPr>
    </w:p>
    <w:tbl>
      <w:tblPr>
        <w:tblW w:w="8824" w:type="dxa"/>
        <w:tblBorders>
          <w:left w:val="single" w:sz="18" w:space="0" w:color="4F81BD"/>
        </w:tblBorders>
        <w:tblLayout w:type="fixed"/>
        <w:tblCellMar>
          <w:left w:w="115" w:type="dxa"/>
          <w:right w:w="115" w:type="dxa"/>
        </w:tblCellMar>
        <w:tblLook w:val="0400" w:firstRow="0" w:lastRow="0" w:firstColumn="0" w:lastColumn="0" w:noHBand="0" w:noVBand="1"/>
      </w:tblPr>
      <w:tblGrid>
        <w:gridCol w:w="8824"/>
      </w:tblGrid>
      <w:tr w:rsidR="0045680F" w14:paraId="76FA73EA" w14:textId="77777777">
        <w:tc>
          <w:tcPr>
            <w:tcW w:w="8824" w:type="dxa"/>
            <w:tcMar>
              <w:top w:w="216" w:type="dxa"/>
              <w:left w:w="115" w:type="dxa"/>
              <w:bottom w:w="216" w:type="dxa"/>
              <w:right w:w="115" w:type="dxa"/>
            </w:tcMar>
          </w:tcPr>
          <w:p w14:paraId="00000002" w14:textId="6208140D" w:rsidR="00935E5A" w:rsidRDefault="00A64189">
            <w:pPr>
              <w:pBdr>
                <w:top w:val="nil"/>
                <w:left w:val="nil"/>
                <w:bottom w:val="nil"/>
                <w:right w:val="nil"/>
                <w:between w:val="nil"/>
              </w:pBdr>
              <w:spacing w:after="0" w:line="240" w:lineRule="auto"/>
              <w:rPr>
                <w:rFonts w:ascii="Calibri" w:eastAsia="Calibri" w:hAnsi="Calibri" w:cs="Calibri"/>
                <w:color w:val="000000"/>
              </w:rPr>
            </w:pPr>
            <w:bookmarkStart w:id="0" w:name="_heading=h.gjdgxs" w:colFirst="0" w:colLast="0"/>
            <w:bookmarkEnd w:id="0"/>
            <w:r>
              <w:rPr>
                <w:rFonts w:ascii="Calibri" w:eastAsia="Calibri" w:hAnsi="Calibri" w:cs="Calibri"/>
                <w:color w:val="000000"/>
              </w:rPr>
              <w:t xml:space="preserve">Museum Development Annual Museum Survey </w:t>
            </w:r>
            <w:r w:rsidR="00FB13EF">
              <w:rPr>
                <w:rFonts w:ascii="Calibri" w:eastAsia="Calibri" w:hAnsi="Calibri" w:cs="Calibri"/>
                <w:color w:val="000000"/>
              </w:rPr>
              <w:t>2023</w:t>
            </w:r>
          </w:p>
        </w:tc>
      </w:tr>
      <w:tr w:rsidR="00F468AD" w14:paraId="013DC628" w14:textId="77777777">
        <w:tc>
          <w:tcPr>
            <w:tcW w:w="8824" w:type="dxa"/>
          </w:tcPr>
          <w:p w14:paraId="00000003" w14:textId="2E428368" w:rsidR="00935E5A" w:rsidRDefault="00A64189">
            <w:pPr>
              <w:pBdr>
                <w:top w:val="nil"/>
                <w:left w:val="nil"/>
                <w:bottom w:val="nil"/>
                <w:right w:val="nil"/>
                <w:between w:val="nil"/>
              </w:pBdr>
              <w:spacing w:after="0" w:line="240" w:lineRule="auto"/>
              <w:rPr>
                <w:rFonts w:ascii="Calibri" w:eastAsia="Calibri" w:hAnsi="Calibri" w:cs="Calibri"/>
                <w:color w:val="4F81BD"/>
                <w:sz w:val="80"/>
                <w:szCs w:val="80"/>
              </w:rPr>
            </w:pPr>
            <w:r>
              <w:rPr>
                <w:rFonts w:ascii="Calibri" w:eastAsia="Calibri" w:hAnsi="Calibri" w:cs="Calibri"/>
                <w:b/>
                <w:color w:val="7F7F7F"/>
                <w:sz w:val="52"/>
                <w:szCs w:val="52"/>
              </w:rPr>
              <w:t xml:space="preserve">Annual Museum Survey </w:t>
            </w:r>
            <w:r w:rsidR="00FB13EF">
              <w:rPr>
                <w:rFonts w:ascii="Calibri" w:eastAsia="Calibri" w:hAnsi="Calibri" w:cs="Calibri"/>
                <w:b/>
                <w:color w:val="7F7F7F"/>
                <w:sz w:val="52"/>
                <w:szCs w:val="52"/>
              </w:rPr>
              <w:t>2023</w:t>
            </w:r>
            <w:r>
              <w:rPr>
                <w:rFonts w:ascii="Calibri" w:eastAsia="Calibri" w:hAnsi="Calibri" w:cs="Calibri"/>
                <w:b/>
                <w:color w:val="7F7F7F"/>
                <w:sz w:val="52"/>
                <w:szCs w:val="52"/>
              </w:rPr>
              <w:t xml:space="preserve"> Questions for single</w:t>
            </w:r>
            <w:r w:rsidR="00B951C7">
              <w:rPr>
                <w:rFonts w:ascii="Calibri" w:eastAsia="Calibri" w:hAnsi="Calibri" w:cs="Calibri"/>
                <w:b/>
                <w:color w:val="7F7F7F"/>
                <w:sz w:val="52"/>
                <w:szCs w:val="52"/>
              </w:rPr>
              <w:t>-</w:t>
            </w:r>
            <w:r>
              <w:rPr>
                <w:rFonts w:ascii="Calibri" w:eastAsia="Calibri" w:hAnsi="Calibri" w:cs="Calibri"/>
                <w:b/>
                <w:color w:val="7F7F7F"/>
                <w:sz w:val="52"/>
                <w:szCs w:val="52"/>
              </w:rPr>
              <w:t>site museums</w:t>
            </w:r>
          </w:p>
        </w:tc>
      </w:tr>
      <w:tr w:rsidR="0045680F" w14:paraId="39E7A09B" w14:textId="77777777">
        <w:tc>
          <w:tcPr>
            <w:tcW w:w="8824" w:type="dxa"/>
            <w:tcMar>
              <w:top w:w="216" w:type="dxa"/>
              <w:left w:w="115" w:type="dxa"/>
              <w:bottom w:w="216" w:type="dxa"/>
              <w:right w:w="115" w:type="dxa"/>
            </w:tcMar>
          </w:tcPr>
          <w:p w14:paraId="00000004" w14:textId="6EC0F1E4" w:rsidR="00935E5A" w:rsidRDefault="006957ED">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May</w:t>
            </w:r>
            <w:r w:rsidR="00A64189">
              <w:rPr>
                <w:rFonts w:ascii="Calibri" w:eastAsia="Calibri" w:hAnsi="Calibri" w:cs="Calibri"/>
              </w:rPr>
              <w:t xml:space="preserve"> </w:t>
            </w:r>
            <w:r w:rsidR="00FB13EF">
              <w:rPr>
                <w:rFonts w:ascii="Calibri" w:eastAsia="Calibri" w:hAnsi="Calibri" w:cs="Calibri"/>
              </w:rPr>
              <w:t>2023</w:t>
            </w:r>
            <w:r w:rsidR="00A64189">
              <w:rPr>
                <w:rFonts w:ascii="Calibri" w:eastAsia="Calibri" w:hAnsi="Calibri" w:cs="Calibri"/>
                <w:color w:val="000000"/>
              </w:rPr>
              <w:t xml:space="preserve"> V</w:t>
            </w:r>
            <w:r w:rsidR="00A64189">
              <w:rPr>
                <w:rFonts w:ascii="Calibri" w:eastAsia="Calibri" w:hAnsi="Calibri" w:cs="Calibri"/>
              </w:rPr>
              <w:t>1</w:t>
            </w:r>
          </w:p>
        </w:tc>
      </w:tr>
    </w:tbl>
    <w:p w14:paraId="00000005" w14:textId="77777777" w:rsidR="00935E5A" w:rsidRDefault="00935E5A">
      <w:pPr>
        <w:rPr>
          <w:rFonts w:ascii="Calibri" w:eastAsia="Calibri" w:hAnsi="Calibri" w:cs="Calibri"/>
        </w:rPr>
      </w:pPr>
    </w:p>
    <w:p w14:paraId="00000006" w14:textId="77777777" w:rsidR="00935E5A" w:rsidRDefault="00935E5A">
      <w:pPr>
        <w:rPr>
          <w:rFonts w:ascii="Calibri" w:eastAsia="Calibri" w:hAnsi="Calibri" w:cs="Calibri"/>
        </w:rPr>
      </w:pPr>
    </w:p>
    <w:tbl>
      <w:tblPr>
        <w:tblW w:w="8824" w:type="dxa"/>
        <w:tblLayout w:type="fixed"/>
        <w:tblCellMar>
          <w:left w:w="115" w:type="dxa"/>
          <w:right w:w="115" w:type="dxa"/>
        </w:tblCellMar>
        <w:tblLook w:val="0400" w:firstRow="0" w:lastRow="0" w:firstColumn="0" w:lastColumn="0" w:noHBand="0" w:noVBand="1"/>
      </w:tblPr>
      <w:tblGrid>
        <w:gridCol w:w="8824"/>
      </w:tblGrid>
      <w:tr w:rsidR="00935E5A" w14:paraId="596B2D23" w14:textId="77777777">
        <w:tc>
          <w:tcPr>
            <w:tcW w:w="8824" w:type="dxa"/>
            <w:tcMar>
              <w:top w:w="216" w:type="dxa"/>
              <w:left w:w="115" w:type="dxa"/>
              <w:bottom w:w="216" w:type="dxa"/>
              <w:right w:w="115" w:type="dxa"/>
            </w:tcMar>
          </w:tcPr>
          <w:p w14:paraId="00000007" w14:textId="77777777" w:rsidR="00935E5A" w:rsidRDefault="00A64189">
            <w:pPr>
              <w:pBdr>
                <w:top w:val="nil"/>
                <w:left w:val="nil"/>
                <w:bottom w:val="nil"/>
                <w:right w:val="nil"/>
                <w:between w:val="nil"/>
              </w:pBdr>
              <w:spacing w:after="0" w:line="240" w:lineRule="auto"/>
              <w:rPr>
                <w:rFonts w:ascii="Calibri" w:eastAsia="Calibri" w:hAnsi="Calibri" w:cs="Calibri"/>
                <w:color w:val="4F81BD"/>
              </w:rPr>
            </w:pPr>
            <w:r>
              <w:rPr>
                <w:rFonts w:ascii="Calibri" w:eastAsia="Calibri" w:hAnsi="Calibri" w:cs="Calibri"/>
                <w:color w:val="4F81BD"/>
              </w:rPr>
              <w:t xml:space="preserve">Produced by the team at South West Museum Development and PS Research </w:t>
            </w:r>
          </w:p>
          <w:p w14:paraId="00000008" w14:textId="021F8A7E" w:rsidR="00935E5A" w:rsidRDefault="00582667">
            <w:pPr>
              <w:pBdr>
                <w:top w:val="nil"/>
                <w:left w:val="nil"/>
                <w:bottom w:val="nil"/>
                <w:right w:val="nil"/>
                <w:between w:val="nil"/>
              </w:pBdr>
              <w:spacing w:after="0" w:line="240" w:lineRule="auto"/>
              <w:rPr>
                <w:rFonts w:ascii="Calibri" w:eastAsia="Calibri" w:hAnsi="Calibri" w:cs="Calibri"/>
                <w:color w:val="4F81BD"/>
              </w:rPr>
            </w:pPr>
            <w:sdt>
              <w:sdtPr>
                <w:tag w:val="goog_rdk_0"/>
                <w:id w:val="-53626990"/>
              </w:sdtPr>
              <w:sdtEndPr/>
              <w:sdtContent/>
            </w:sdt>
            <w:r w:rsidR="006957ED">
              <w:rPr>
                <w:rFonts w:ascii="Calibri" w:eastAsia="Calibri" w:hAnsi="Calibri" w:cs="Calibri"/>
                <w:color w:val="4F81BD"/>
              </w:rPr>
              <w:t>02</w:t>
            </w:r>
            <w:r w:rsidR="00B6681A">
              <w:rPr>
                <w:rFonts w:ascii="Calibri" w:eastAsia="Calibri" w:hAnsi="Calibri" w:cs="Calibri"/>
                <w:color w:val="4F81BD"/>
              </w:rPr>
              <w:t>/0</w:t>
            </w:r>
            <w:r w:rsidR="006957ED">
              <w:rPr>
                <w:rFonts w:ascii="Calibri" w:eastAsia="Calibri" w:hAnsi="Calibri" w:cs="Calibri"/>
                <w:color w:val="4F81BD"/>
              </w:rPr>
              <w:t>5</w:t>
            </w:r>
            <w:r w:rsidR="00B6681A">
              <w:rPr>
                <w:rFonts w:ascii="Calibri" w:eastAsia="Calibri" w:hAnsi="Calibri" w:cs="Calibri"/>
                <w:color w:val="4F81BD"/>
              </w:rPr>
              <w:t>/</w:t>
            </w:r>
            <w:r w:rsidR="00FB13EF">
              <w:rPr>
                <w:rFonts w:ascii="Calibri" w:eastAsia="Calibri" w:hAnsi="Calibri" w:cs="Calibri"/>
                <w:color w:val="4F81BD"/>
              </w:rPr>
              <w:t>2023</w:t>
            </w:r>
            <w:r w:rsidR="00065D57">
              <w:rPr>
                <w:rFonts w:ascii="Calibri" w:eastAsia="Calibri" w:hAnsi="Calibri" w:cs="Calibri"/>
                <w:color w:val="4F81BD"/>
              </w:rPr>
              <w:t xml:space="preserve"> updated 09/06/2023</w:t>
            </w:r>
          </w:p>
          <w:p w14:paraId="00000009" w14:textId="77777777" w:rsidR="00935E5A" w:rsidRDefault="00935E5A">
            <w:pPr>
              <w:pBdr>
                <w:top w:val="nil"/>
                <w:left w:val="nil"/>
                <w:bottom w:val="nil"/>
                <w:right w:val="nil"/>
                <w:between w:val="nil"/>
              </w:pBdr>
              <w:spacing w:after="0" w:line="240" w:lineRule="auto"/>
              <w:rPr>
                <w:rFonts w:ascii="Calibri" w:eastAsia="Calibri" w:hAnsi="Calibri" w:cs="Calibri"/>
                <w:color w:val="4F81BD"/>
              </w:rPr>
            </w:pPr>
          </w:p>
        </w:tc>
      </w:tr>
    </w:tbl>
    <w:p w14:paraId="0000000A" w14:textId="77777777" w:rsidR="00935E5A" w:rsidRDefault="00935E5A">
      <w:pPr>
        <w:rPr>
          <w:rFonts w:ascii="Calibri" w:eastAsia="Calibri" w:hAnsi="Calibri" w:cs="Calibri"/>
        </w:rPr>
      </w:pPr>
    </w:p>
    <w:p w14:paraId="0000000B" w14:textId="77777777" w:rsidR="00935E5A" w:rsidDel="00B33FC9" w:rsidRDefault="00A64189">
      <w:pPr>
        <w:rPr>
          <w:del w:id="1" w:author="Pat Janus (They/Them/Theirs)" w:date="2023-05-09T13:15:00Z"/>
          <w:rFonts w:ascii="Calibri" w:eastAsia="Calibri" w:hAnsi="Calibri" w:cs="Calibri"/>
          <w:b/>
          <w:sz w:val="28"/>
          <w:szCs w:val="28"/>
        </w:rPr>
      </w:pPr>
      <w:r>
        <w:br w:type="page"/>
      </w:r>
    </w:p>
    <w:p w14:paraId="0000000C" w14:textId="3A608AC9" w:rsidR="00935E5A" w:rsidDel="00B33FC9" w:rsidRDefault="00935E5A">
      <w:pPr>
        <w:rPr>
          <w:del w:id="2" w:author="Pat Janus (They/Them/Theirs)" w:date="2023-05-09T13:16:00Z"/>
          <w:rFonts w:ascii="Calibri" w:eastAsia="Calibri" w:hAnsi="Calibri" w:cs="Calibri"/>
          <w:sz w:val="24"/>
          <w:szCs w:val="24"/>
        </w:rPr>
      </w:pPr>
    </w:p>
    <w:p w14:paraId="0000000D" w14:textId="59EC9158" w:rsidR="00935E5A" w:rsidRPr="006957ED" w:rsidRDefault="00A64189">
      <w:pPr>
        <w:jc w:val="center"/>
        <w:rPr>
          <w:rFonts w:ascii="Calibri" w:eastAsia="Calibri" w:hAnsi="Calibri" w:cs="Calibri"/>
          <w:b/>
          <w:sz w:val="36"/>
          <w:szCs w:val="36"/>
        </w:rPr>
      </w:pPr>
      <w:r w:rsidRPr="006957ED">
        <w:rPr>
          <w:rFonts w:ascii="Calibri" w:eastAsia="Calibri" w:hAnsi="Calibri" w:cs="Calibri"/>
          <w:b/>
          <w:sz w:val="36"/>
          <w:szCs w:val="36"/>
        </w:rPr>
        <w:t xml:space="preserve">Annual Museum Survey </w:t>
      </w:r>
      <w:r w:rsidR="00FB13EF" w:rsidRPr="006957ED">
        <w:rPr>
          <w:rFonts w:ascii="Calibri" w:eastAsia="Calibri" w:hAnsi="Calibri" w:cs="Calibri"/>
          <w:b/>
          <w:sz w:val="36"/>
          <w:szCs w:val="36"/>
        </w:rPr>
        <w:t>2023</w:t>
      </w:r>
    </w:p>
    <w:p w14:paraId="0000000E" w14:textId="42275191" w:rsidR="00935E5A" w:rsidRDefault="00A64189">
      <w:pPr>
        <w:jc w:val="center"/>
        <w:rPr>
          <w:rFonts w:ascii="Calibri" w:eastAsia="Calibri" w:hAnsi="Calibri" w:cs="Calibri"/>
          <w:b/>
          <w:sz w:val="28"/>
          <w:szCs w:val="28"/>
        </w:rPr>
      </w:pPr>
      <w:r>
        <w:rPr>
          <w:rFonts w:ascii="Calibri" w:eastAsia="Calibri" w:hAnsi="Calibri" w:cs="Calibri"/>
          <w:b/>
          <w:sz w:val="28"/>
          <w:szCs w:val="28"/>
        </w:rPr>
        <w:t>Questions for single</w:t>
      </w:r>
      <w:r w:rsidR="006957ED">
        <w:rPr>
          <w:rFonts w:ascii="Calibri" w:eastAsia="Calibri" w:hAnsi="Calibri" w:cs="Calibri"/>
          <w:b/>
          <w:sz w:val="28"/>
          <w:szCs w:val="28"/>
        </w:rPr>
        <w:t>-</w:t>
      </w:r>
      <w:r>
        <w:rPr>
          <w:rFonts w:ascii="Calibri" w:eastAsia="Calibri" w:hAnsi="Calibri" w:cs="Calibri"/>
          <w:b/>
          <w:sz w:val="28"/>
          <w:szCs w:val="28"/>
        </w:rPr>
        <w:t>site museums</w:t>
      </w:r>
    </w:p>
    <w:p w14:paraId="0000000F" w14:textId="77777777" w:rsidR="00935E5A" w:rsidRDefault="00935E5A">
      <w:pPr>
        <w:rPr>
          <w:rFonts w:ascii="Calibri" w:eastAsia="Calibri" w:hAnsi="Calibri" w:cs="Calibri"/>
          <w:b/>
          <w:sz w:val="28"/>
          <w:szCs w:val="28"/>
        </w:rPr>
      </w:pPr>
    </w:p>
    <w:p w14:paraId="00000010" w14:textId="2AB11445" w:rsidR="00935E5A" w:rsidRDefault="00A64189">
      <w:pPr>
        <w:rPr>
          <w:rFonts w:ascii="Calibri" w:eastAsia="Calibri" w:hAnsi="Calibri" w:cs="Calibri"/>
          <w:sz w:val="24"/>
          <w:szCs w:val="24"/>
        </w:rPr>
      </w:pPr>
      <w:r>
        <w:rPr>
          <w:rFonts w:ascii="Calibri" w:eastAsia="Calibri" w:hAnsi="Calibri" w:cs="Calibri"/>
          <w:sz w:val="24"/>
          <w:szCs w:val="24"/>
        </w:rPr>
        <w:t xml:space="preserve">This document lists the questions from the Annual Museum Survey </w:t>
      </w:r>
      <w:r w:rsidR="00FB13EF">
        <w:rPr>
          <w:rFonts w:ascii="Calibri" w:eastAsia="Calibri" w:hAnsi="Calibri" w:cs="Calibri"/>
          <w:sz w:val="24"/>
          <w:szCs w:val="24"/>
        </w:rPr>
        <w:t>2023</w:t>
      </w:r>
      <w:r>
        <w:rPr>
          <w:rFonts w:ascii="Calibri" w:eastAsia="Calibri" w:hAnsi="Calibri" w:cs="Calibri"/>
          <w:sz w:val="24"/>
          <w:szCs w:val="24"/>
        </w:rPr>
        <w:t xml:space="preserve"> for single site museums.  If your organisation operates more than one museum </w:t>
      </w:r>
      <w:r w:rsidR="00284316">
        <w:rPr>
          <w:rFonts w:ascii="Calibri" w:eastAsia="Calibri" w:hAnsi="Calibri" w:cs="Calibri"/>
          <w:sz w:val="24"/>
          <w:szCs w:val="24"/>
        </w:rPr>
        <w:t>site,</w:t>
      </w:r>
      <w:r>
        <w:rPr>
          <w:rFonts w:ascii="Calibri" w:eastAsia="Calibri" w:hAnsi="Calibri" w:cs="Calibri"/>
          <w:sz w:val="24"/>
          <w:szCs w:val="24"/>
        </w:rPr>
        <w:t xml:space="preserve"> please refer to the information for multisite. The survey operates with survey </w:t>
      </w:r>
      <w:r w:rsidR="00284316">
        <w:rPr>
          <w:rFonts w:ascii="Calibri" w:eastAsia="Calibri" w:hAnsi="Calibri" w:cs="Calibri"/>
          <w:sz w:val="24"/>
          <w:szCs w:val="24"/>
        </w:rPr>
        <w:t>software,</w:t>
      </w:r>
      <w:r>
        <w:rPr>
          <w:rFonts w:ascii="Calibri" w:eastAsia="Calibri" w:hAnsi="Calibri" w:cs="Calibri"/>
          <w:sz w:val="24"/>
          <w:szCs w:val="24"/>
        </w:rPr>
        <w:t xml:space="preserve"> and we ask that responses are provided via the unique URL your museum will have received from us via </w:t>
      </w:r>
      <w:hyperlink r:id="rId12">
        <w:r>
          <w:rPr>
            <w:rFonts w:ascii="Calibri" w:eastAsia="Calibri" w:hAnsi="Calibri" w:cs="Calibri"/>
            <w:color w:val="0000FF"/>
            <w:sz w:val="24"/>
            <w:szCs w:val="24"/>
            <w:u w:val="single"/>
          </w:rPr>
          <w:t>museum.data@bristol.gov.uk</w:t>
        </w:r>
      </w:hyperlink>
      <w:r>
        <w:rPr>
          <w:rFonts w:ascii="Calibri" w:eastAsia="Calibri" w:hAnsi="Calibri" w:cs="Calibri"/>
          <w:sz w:val="24"/>
          <w:szCs w:val="24"/>
        </w:rPr>
        <w:t xml:space="preserve"> email.</w:t>
      </w:r>
    </w:p>
    <w:p w14:paraId="00000011" w14:textId="77777777" w:rsidR="00935E5A" w:rsidRDefault="00A64189">
      <w:pPr>
        <w:rPr>
          <w:rFonts w:ascii="Calibri" w:eastAsia="Calibri" w:hAnsi="Calibri" w:cs="Calibri"/>
          <w:sz w:val="24"/>
          <w:szCs w:val="24"/>
        </w:rPr>
      </w:pPr>
      <w:r>
        <w:rPr>
          <w:rFonts w:ascii="Calibri" w:eastAsia="Calibri" w:hAnsi="Calibri" w:cs="Calibri"/>
          <w:sz w:val="24"/>
          <w:szCs w:val="24"/>
        </w:rPr>
        <w:t xml:space="preserve">When completing a survey, it is helpful to know in advance what questions are asked within the survey, especially when it may require other colleagues to provide data for some answers.  </w:t>
      </w:r>
    </w:p>
    <w:p w14:paraId="00000012" w14:textId="376F85A5" w:rsidR="00935E5A" w:rsidRDefault="00A64189">
      <w:pPr>
        <w:rPr>
          <w:rFonts w:ascii="Calibri" w:eastAsia="Calibri" w:hAnsi="Calibri" w:cs="Calibri"/>
          <w:sz w:val="24"/>
          <w:szCs w:val="24"/>
        </w:rPr>
      </w:pPr>
      <w:r>
        <w:rPr>
          <w:rFonts w:ascii="Calibri" w:eastAsia="Calibri" w:hAnsi="Calibri" w:cs="Calibri"/>
          <w:sz w:val="24"/>
          <w:szCs w:val="24"/>
        </w:rPr>
        <w:t xml:space="preserve">Please note, the survey online version uses skip logic to avoid asking questions that do not apply, however this document sets out all possible questions.  As a </w:t>
      </w:r>
      <w:r w:rsidR="00462DEA">
        <w:rPr>
          <w:rFonts w:ascii="Calibri" w:eastAsia="Calibri" w:hAnsi="Calibri" w:cs="Calibri"/>
          <w:sz w:val="24"/>
          <w:szCs w:val="24"/>
        </w:rPr>
        <w:t>result,</w:t>
      </w:r>
      <w:r>
        <w:rPr>
          <w:rFonts w:ascii="Calibri" w:eastAsia="Calibri" w:hAnsi="Calibri" w:cs="Calibri"/>
          <w:sz w:val="24"/>
          <w:szCs w:val="24"/>
        </w:rPr>
        <w:t xml:space="preserve"> this list of questions will be longer than completing the survey online.</w:t>
      </w:r>
      <w:r>
        <w:rPr>
          <w:rFonts w:ascii="Calibri" w:eastAsia="Calibri" w:hAnsi="Calibri" w:cs="Calibri"/>
        </w:rPr>
        <w:t xml:space="preserve"> </w:t>
      </w:r>
      <w:r>
        <w:rPr>
          <w:rFonts w:ascii="Calibri" w:eastAsia="Calibri" w:hAnsi="Calibri" w:cs="Calibri"/>
          <w:sz w:val="24"/>
          <w:szCs w:val="24"/>
        </w:rPr>
        <w:t xml:space="preserve">NPO survey questions which align with the Annual Museum Survey </w:t>
      </w:r>
      <w:r w:rsidR="00FB13EF">
        <w:rPr>
          <w:rFonts w:ascii="Calibri" w:eastAsia="Calibri" w:hAnsi="Calibri" w:cs="Calibri"/>
          <w:sz w:val="24"/>
          <w:szCs w:val="24"/>
        </w:rPr>
        <w:t>2023</w:t>
      </w:r>
      <w:r>
        <w:rPr>
          <w:rFonts w:ascii="Calibri" w:eastAsia="Calibri" w:hAnsi="Calibri" w:cs="Calibri"/>
          <w:sz w:val="24"/>
          <w:szCs w:val="24"/>
        </w:rPr>
        <w:t xml:space="preserve"> have been shown in red text and included within the online survey.</w:t>
      </w:r>
    </w:p>
    <w:p w14:paraId="63D02CA1" w14:textId="0C2F12AC" w:rsidR="00B33FC9" w:rsidRDefault="00AA4035">
      <w:pPr>
        <w:rPr>
          <w:rFonts w:ascii="Calibri" w:eastAsia="Calibri" w:hAnsi="Calibri" w:cs="Calibri"/>
          <w:sz w:val="24"/>
          <w:szCs w:val="24"/>
        </w:rPr>
      </w:pPr>
      <w:r>
        <w:rPr>
          <w:rFonts w:ascii="Calibri" w:eastAsia="Calibri" w:hAnsi="Calibri" w:cs="Calibri"/>
          <w:sz w:val="24"/>
          <w:szCs w:val="24"/>
        </w:rPr>
        <w:t>To</w:t>
      </w:r>
      <w:r w:rsidR="00EA2B03">
        <w:rPr>
          <w:rFonts w:ascii="Calibri" w:eastAsia="Calibri" w:hAnsi="Calibri" w:cs="Calibri"/>
          <w:sz w:val="24"/>
          <w:szCs w:val="24"/>
        </w:rPr>
        <w:t xml:space="preserve"> mark</w:t>
      </w:r>
      <w:r w:rsidR="006D46C7">
        <w:rPr>
          <w:rFonts w:ascii="Calibri" w:eastAsia="Calibri" w:hAnsi="Calibri" w:cs="Calibri"/>
          <w:sz w:val="24"/>
          <w:szCs w:val="24"/>
        </w:rPr>
        <w:t xml:space="preserve"> </w:t>
      </w:r>
      <w:r w:rsidR="00732022">
        <w:rPr>
          <w:rFonts w:ascii="Calibri" w:eastAsia="Calibri" w:hAnsi="Calibri" w:cs="Calibri"/>
          <w:sz w:val="24"/>
          <w:szCs w:val="24"/>
        </w:rPr>
        <w:t>latest survey</w:t>
      </w:r>
      <w:r w:rsidR="006D46C7">
        <w:rPr>
          <w:rFonts w:ascii="Calibri" w:eastAsia="Calibri" w:hAnsi="Calibri" w:cs="Calibri"/>
          <w:sz w:val="24"/>
          <w:szCs w:val="24"/>
        </w:rPr>
        <w:t xml:space="preserve"> amendments, </w:t>
      </w:r>
      <w:r w:rsidR="007E0A96">
        <w:rPr>
          <w:rFonts w:ascii="Calibri" w:eastAsia="Calibri" w:hAnsi="Calibri" w:cs="Calibri"/>
          <w:sz w:val="24"/>
          <w:szCs w:val="24"/>
        </w:rPr>
        <w:t xml:space="preserve">we have added </w:t>
      </w:r>
      <w:r w:rsidR="00575002">
        <w:rPr>
          <w:rFonts w:ascii="Calibri" w:eastAsia="Calibri" w:hAnsi="Calibri" w:cs="Calibri"/>
          <w:sz w:val="24"/>
          <w:szCs w:val="24"/>
        </w:rPr>
        <w:t xml:space="preserve">icons </w:t>
      </w:r>
      <w:r>
        <w:rPr>
          <w:rFonts w:ascii="Calibri" w:eastAsia="Calibri" w:hAnsi="Calibri" w:cs="Calibri"/>
          <w:sz w:val="24"/>
          <w:szCs w:val="24"/>
        </w:rPr>
        <w:t>indicating</w:t>
      </w:r>
      <w:r w:rsidR="00C96CA9">
        <w:rPr>
          <w:rFonts w:ascii="Calibri" w:eastAsia="Calibri" w:hAnsi="Calibri" w:cs="Calibri"/>
          <w:sz w:val="24"/>
          <w:szCs w:val="24"/>
        </w:rPr>
        <w:t xml:space="preserve"> that a </w:t>
      </w:r>
      <w:r w:rsidR="00575002">
        <w:rPr>
          <w:rFonts w:ascii="Calibri" w:eastAsia="Calibri" w:hAnsi="Calibri" w:cs="Calibri"/>
          <w:sz w:val="24"/>
          <w:szCs w:val="24"/>
        </w:rPr>
        <w:t xml:space="preserve">“New question” </w:t>
      </w:r>
      <w:r w:rsidR="00C96CA9">
        <w:rPr>
          <w:rFonts w:ascii="Calibri" w:eastAsia="Calibri" w:hAnsi="Calibri" w:cs="Calibri"/>
          <w:sz w:val="24"/>
          <w:szCs w:val="24"/>
        </w:rPr>
        <w:t>has been added. Wherever the</w:t>
      </w:r>
      <w:r w:rsidR="00E21F4D">
        <w:rPr>
          <w:rFonts w:ascii="Calibri" w:eastAsia="Calibri" w:hAnsi="Calibri" w:cs="Calibri"/>
          <w:sz w:val="24"/>
          <w:szCs w:val="24"/>
        </w:rPr>
        <w:t xml:space="preserve">re is a change </w:t>
      </w:r>
      <w:r w:rsidR="004A11B5">
        <w:rPr>
          <w:rFonts w:ascii="Calibri" w:eastAsia="Calibri" w:hAnsi="Calibri" w:cs="Calibri"/>
          <w:sz w:val="24"/>
          <w:szCs w:val="24"/>
        </w:rPr>
        <w:t xml:space="preserve">between this year’ and previous year’s </w:t>
      </w:r>
      <w:r w:rsidR="00C96CA9">
        <w:rPr>
          <w:rFonts w:ascii="Calibri" w:eastAsia="Calibri" w:hAnsi="Calibri" w:cs="Calibri"/>
          <w:sz w:val="24"/>
          <w:szCs w:val="24"/>
        </w:rPr>
        <w:t>question and/or answer(s)</w:t>
      </w:r>
      <w:r w:rsidR="00E21F4D">
        <w:rPr>
          <w:rFonts w:ascii="Calibri" w:eastAsia="Calibri" w:hAnsi="Calibri" w:cs="Calibri"/>
          <w:sz w:val="24"/>
          <w:szCs w:val="24"/>
        </w:rPr>
        <w:t xml:space="preserve">, we have </w:t>
      </w:r>
      <w:r w:rsidR="004A11B5">
        <w:rPr>
          <w:rFonts w:ascii="Calibri" w:eastAsia="Calibri" w:hAnsi="Calibri" w:cs="Calibri"/>
          <w:sz w:val="24"/>
          <w:szCs w:val="24"/>
        </w:rPr>
        <w:t xml:space="preserve">added </w:t>
      </w:r>
      <w:r w:rsidR="00575002">
        <w:rPr>
          <w:rFonts w:ascii="Calibri" w:eastAsia="Calibri" w:hAnsi="Calibri" w:cs="Calibri"/>
          <w:sz w:val="24"/>
          <w:szCs w:val="24"/>
        </w:rPr>
        <w:t>“Re</w:t>
      </w:r>
      <w:r w:rsidR="00EA2B03">
        <w:rPr>
          <w:rFonts w:ascii="Calibri" w:eastAsia="Calibri" w:hAnsi="Calibri" w:cs="Calibri"/>
          <w:sz w:val="24"/>
          <w:szCs w:val="24"/>
        </w:rPr>
        <w:t>vised question”</w:t>
      </w:r>
      <w:r w:rsidR="004A11B5">
        <w:rPr>
          <w:rFonts w:ascii="Calibri" w:eastAsia="Calibri" w:hAnsi="Calibri" w:cs="Calibri"/>
          <w:sz w:val="24"/>
          <w:szCs w:val="24"/>
        </w:rPr>
        <w:t xml:space="preserve"> </w:t>
      </w:r>
      <w:r w:rsidR="00732022">
        <w:rPr>
          <w:rFonts w:ascii="Calibri" w:eastAsia="Calibri" w:hAnsi="Calibri" w:cs="Calibri"/>
          <w:sz w:val="24"/>
          <w:szCs w:val="24"/>
        </w:rPr>
        <w:t>icon.</w:t>
      </w:r>
    </w:p>
    <w:p w14:paraId="00000013" w14:textId="77777777" w:rsidR="00935E5A" w:rsidRDefault="00582667">
      <w:pPr>
        <w:rPr>
          <w:rFonts w:ascii="Calibri" w:eastAsia="Calibri" w:hAnsi="Calibri" w:cs="Calibri"/>
          <w:sz w:val="24"/>
          <w:szCs w:val="24"/>
        </w:rPr>
      </w:pPr>
      <w:sdt>
        <w:sdtPr>
          <w:tag w:val="goog_rdk_1"/>
          <w:id w:val="-10677088"/>
        </w:sdtPr>
        <w:sdtEndPr/>
        <w:sdtContent/>
      </w:sdt>
      <w:r w:rsidR="00A64189">
        <w:rPr>
          <w:rFonts w:ascii="Calibri" w:eastAsia="Calibri" w:hAnsi="Calibri" w:cs="Calibri"/>
          <w:sz w:val="24"/>
          <w:szCs w:val="24"/>
        </w:rPr>
        <w:t>After you submit your survey response you will not be able to go back into the survey to change your responses. Please contact museum.data@bristol.gov.uk if you have any questions about the survey before you submit your response.</w:t>
      </w:r>
    </w:p>
    <w:p w14:paraId="00000014" w14:textId="63D75B3F" w:rsidR="00935E5A" w:rsidRDefault="00A64189">
      <w:pPr>
        <w:rPr>
          <w:rFonts w:ascii="Calibri" w:eastAsia="Calibri" w:hAnsi="Calibri" w:cs="Calibri"/>
          <w:sz w:val="24"/>
          <w:szCs w:val="24"/>
        </w:rPr>
      </w:pPr>
      <w:r>
        <w:rPr>
          <w:rFonts w:ascii="Calibri" w:eastAsia="Calibri" w:hAnsi="Calibri" w:cs="Calibri"/>
          <w:sz w:val="24"/>
          <w:szCs w:val="24"/>
        </w:rPr>
        <w:t xml:space="preserve">You will receive an email confirming receipt of your completed survey along with a copy of your survey response for your records.  If on receipt of your survey return, you spot an inputting error, please contact </w:t>
      </w:r>
      <w:hyperlink r:id="rId13">
        <w:r>
          <w:rPr>
            <w:rFonts w:ascii="Calibri" w:eastAsia="Calibri" w:hAnsi="Calibri" w:cs="Calibri"/>
            <w:color w:val="0000FF"/>
            <w:sz w:val="24"/>
            <w:szCs w:val="24"/>
            <w:u w:val="single"/>
          </w:rPr>
          <w:t>museum.data@bristol.gov.uk</w:t>
        </w:r>
      </w:hyperlink>
      <w:r>
        <w:rPr>
          <w:rFonts w:ascii="Calibri" w:eastAsia="Calibri" w:hAnsi="Calibri" w:cs="Calibri"/>
          <w:sz w:val="24"/>
          <w:szCs w:val="24"/>
        </w:rPr>
        <w:t xml:space="preserve"> and we can reissue a copy of your survey to you for correction.  This function is only available to us up to the date of the survey close </w:t>
      </w:r>
      <w:r w:rsidR="001318E5">
        <w:rPr>
          <w:rFonts w:ascii="Calibri" w:eastAsia="Calibri" w:hAnsi="Calibri" w:cs="Calibri"/>
          <w:sz w:val="24"/>
          <w:szCs w:val="24"/>
        </w:rPr>
        <w:t>on</w:t>
      </w:r>
      <w:r w:rsidR="00462DEA">
        <w:rPr>
          <w:rFonts w:ascii="Calibri" w:eastAsia="Calibri" w:hAnsi="Calibri" w:cs="Calibri"/>
          <w:sz w:val="24"/>
          <w:szCs w:val="24"/>
        </w:rPr>
        <w:t xml:space="preserve"> </w:t>
      </w:r>
      <w:r w:rsidR="000B0402">
        <w:rPr>
          <w:rFonts w:ascii="Calibri" w:eastAsia="Calibri" w:hAnsi="Calibri" w:cs="Calibri"/>
          <w:sz w:val="24"/>
          <w:szCs w:val="24"/>
        </w:rPr>
        <w:t xml:space="preserve">Wednesday </w:t>
      </w:r>
      <w:r w:rsidR="002A5215">
        <w:rPr>
          <w:rFonts w:ascii="Calibri" w:eastAsia="Calibri" w:hAnsi="Calibri" w:cs="Calibri"/>
          <w:sz w:val="24"/>
          <w:szCs w:val="24"/>
        </w:rPr>
        <w:t>21 June 2023, 5pm.</w:t>
      </w:r>
    </w:p>
    <w:p w14:paraId="00000015" w14:textId="3BB90D63" w:rsidR="00935E5A" w:rsidRDefault="00A64189">
      <w:pPr>
        <w:rPr>
          <w:rFonts w:ascii="Calibri" w:eastAsia="Calibri" w:hAnsi="Calibri" w:cs="Calibri"/>
          <w:sz w:val="24"/>
          <w:szCs w:val="24"/>
        </w:rPr>
      </w:pPr>
      <w:r>
        <w:rPr>
          <w:rFonts w:ascii="Calibri" w:eastAsia="Calibri" w:hAnsi="Calibri" w:cs="Calibri"/>
          <w:sz w:val="24"/>
          <w:szCs w:val="24"/>
        </w:rPr>
        <w:t xml:space="preserve">We have also provided further resources to support completion of the Annual Museum Survey </w:t>
      </w:r>
      <w:r w:rsidR="00FB13EF">
        <w:rPr>
          <w:rFonts w:ascii="Calibri" w:eastAsia="Calibri" w:hAnsi="Calibri" w:cs="Calibri"/>
          <w:sz w:val="24"/>
          <w:szCs w:val="24"/>
        </w:rPr>
        <w:t>2023</w:t>
      </w:r>
      <w:r>
        <w:rPr>
          <w:rFonts w:ascii="Calibri" w:eastAsia="Calibri" w:hAnsi="Calibri" w:cs="Calibri"/>
          <w:sz w:val="24"/>
          <w:szCs w:val="24"/>
        </w:rPr>
        <w:t xml:space="preserve"> including:</w:t>
      </w:r>
    </w:p>
    <w:p w14:paraId="00000016" w14:textId="77777777" w:rsidR="00935E5A" w:rsidRDefault="00A64189">
      <w:pPr>
        <w:numPr>
          <w:ilvl w:val="0"/>
          <w:numId w:val="3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Definitions – for further information on the terminology used within the survey</w:t>
      </w:r>
    </w:p>
    <w:p w14:paraId="00000017" w14:textId="77777777" w:rsidR="00935E5A" w:rsidRDefault="00A64189">
      <w:pPr>
        <w:numPr>
          <w:ilvl w:val="0"/>
          <w:numId w:val="3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Data Sharing and Privacy Policies for each of the Museum Development providers in England</w:t>
      </w:r>
    </w:p>
    <w:p w14:paraId="53C2C4E9" w14:textId="5A303853" w:rsidR="00133665" w:rsidRPr="00133665" w:rsidRDefault="00A64189" w:rsidP="00133665">
      <w:pPr>
        <w:autoSpaceDE w:val="0"/>
        <w:autoSpaceDN w:val="0"/>
        <w:spacing w:after="0" w:line="240" w:lineRule="auto"/>
        <w:rPr>
          <w:rFonts w:ascii="Calibri" w:eastAsia="Times New Roman" w:hAnsi="Calibri" w:cs="Calibri"/>
          <w:lang w:val="en-GB"/>
        </w:rPr>
      </w:pPr>
      <w:r>
        <w:rPr>
          <w:rFonts w:ascii="Calibri" w:eastAsia="Calibri" w:hAnsi="Calibri" w:cs="Calibri"/>
          <w:sz w:val="24"/>
          <w:szCs w:val="24"/>
        </w:rPr>
        <w:t>These resources can be found on our website</w:t>
      </w:r>
      <w:r w:rsidR="00FE123F">
        <w:rPr>
          <w:rFonts w:ascii="Calibri" w:eastAsia="Calibri" w:hAnsi="Calibri" w:cs="Calibri"/>
          <w:sz w:val="24"/>
          <w:szCs w:val="24"/>
        </w:rPr>
        <w:t xml:space="preserve">: </w:t>
      </w:r>
      <w:r w:rsidR="00133665" w:rsidRPr="00133665">
        <w:rPr>
          <w:rFonts w:ascii="Arial" w:eastAsia="Times New Roman" w:hAnsi="Arial" w:cs="Arial"/>
          <w:sz w:val="20"/>
          <w:szCs w:val="20"/>
          <w:lang w:val="en-GB"/>
        </w:rPr>
        <w:t xml:space="preserve">  </w:t>
      </w:r>
    </w:p>
    <w:p w14:paraId="72091182" w14:textId="77777777" w:rsidR="00133665" w:rsidRPr="00133665" w:rsidRDefault="00582667" w:rsidP="00133665">
      <w:pPr>
        <w:autoSpaceDE w:val="0"/>
        <w:autoSpaceDN w:val="0"/>
        <w:spacing w:before="40" w:after="40" w:line="240" w:lineRule="auto"/>
        <w:rPr>
          <w:rFonts w:asciiTheme="majorHAnsi" w:eastAsia="Times New Roman" w:hAnsiTheme="majorHAnsi" w:cstheme="majorHAnsi"/>
          <w:lang w:val="en-GB"/>
        </w:rPr>
      </w:pPr>
      <w:hyperlink r:id="rId14" w:history="1">
        <w:r w:rsidR="00133665" w:rsidRPr="00133665">
          <w:rPr>
            <w:rFonts w:asciiTheme="majorHAnsi" w:eastAsia="Times New Roman" w:hAnsiTheme="majorHAnsi" w:cstheme="majorHAnsi"/>
            <w:color w:val="0000FF"/>
            <w:sz w:val="24"/>
            <w:szCs w:val="24"/>
            <w:u w:val="single"/>
            <w:lang w:val="en-GB"/>
          </w:rPr>
          <w:t>https://southwestmuseums.org.uk/what-we-do/annual-museum-survey/participate</w:t>
        </w:r>
      </w:hyperlink>
      <w:r w:rsidR="00133665" w:rsidRPr="00133665">
        <w:rPr>
          <w:rFonts w:asciiTheme="majorHAnsi" w:eastAsia="Times New Roman" w:hAnsiTheme="majorHAnsi" w:cstheme="majorHAnsi"/>
          <w:sz w:val="20"/>
          <w:szCs w:val="20"/>
          <w:lang w:val="en-GB"/>
        </w:rPr>
        <w:t xml:space="preserve"> </w:t>
      </w:r>
    </w:p>
    <w:p w14:paraId="60F19386" w14:textId="77777777" w:rsidR="00133665" w:rsidRPr="00133665" w:rsidRDefault="00133665" w:rsidP="00133665">
      <w:pPr>
        <w:autoSpaceDE w:val="0"/>
        <w:autoSpaceDN w:val="0"/>
        <w:spacing w:after="0" w:line="240" w:lineRule="auto"/>
        <w:rPr>
          <w:rFonts w:ascii="Calibri" w:eastAsia="Times New Roman" w:hAnsi="Calibri" w:cs="Calibri"/>
          <w:lang w:val="en-GB"/>
        </w:rPr>
      </w:pPr>
      <w:r w:rsidRPr="00133665">
        <w:rPr>
          <w:rFonts w:ascii="Segoe UI" w:eastAsia="Times New Roman" w:hAnsi="Segoe UI" w:cs="Segoe UI"/>
          <w:color w:val="4E586A"/>
          <w:sz w:val="16"/>
          <w:szCs w:val="16"/>
          <w:lang w:val="en-GB"/>
        </w:rPr>
        <w:t> </w:t>
      </w:r>
    </w:p>
    <w:p w14:paraId="2EB559B7" w14:textId="77777777" w:rsidR="00133665" w:rsidRPr="00133665" w:rsidRDefault="00133665" w:rsidP="00133665">
      <w:pPr>
        <w:autoSpaceDE w:val="0"/>
        <w:autoSpaceDN w:val="0"/>
        <w:spacing w:after="0" w:line="240" w:lineRule="auto"/>
        <w:rPr>
          <w:rFonts w:ascii="Calibri" w:eastAsia="Times New Roman" w:hAnsi="Calibri" w:cs="Calibri"/>
          <w:lang w:val="en-GB"/>
        </w:rPr>
      </w:pPr>
      <w:r w:rsidRPr="00133665">
        <w:rPr>
          <w:rFonts w:ascii="Calibri" w:eastAsia="Times New Roman" w:hAnsi="Calibri" w:cs="Calibri"/>
          <w:sz w:val="19"/>
          <w:szCs w:val="19"/>
          <w:lang w:val="en-GB"/>
        </w:rPr>
        <w:t> </w:t>
      </w:r>
    </w:p>
    <w:p w14:paraId="00000019" w14:textId="445618E3" w:rsidR="00935E5A" w:rsidRDefault="00A64189">
      <w:pPr>
        <w:rPr>
          <w:rFonts w:ascii="Calibri" w:eastAsia="Calibri" w:hAnsi="Calibri" w:cs="Calibri"/>
          <w:sz w:val="24"/>
          <w:szCs w:val="24"/>
        </w:rPr>
      </w:pPr>
      <w:r>
        <w:rPr>
          <w:rFonts w:ascii="Calibri" w:eastAsia="Calibri" w:hAnsi="Calibri" w:cs="Calibri"/>
          <w:sz w:val="24"/>
          <w:szCs w:val="24"/>
        </w:rPr>
        <w:t xml:space="preserve">If you have any questions </w:t>
      </w:r>
      <w:r w:rsidR="00462DEA">
        <w:rPr>
          <w:rFonts w:ascii="Calibri" w:eastAsia="Calibri" w:hAnsi="Calibri" w:cs="Calibri"/>
          <w:sz w:val="24"/>
          <w:szCs w:val="24"/>
        </w:rPr>
        <w:t xml:space="preserve">or require assistance completing the </w:t>
      </w:r>
      <w:r w:rsidR="00753730">
        <w:rPr>
          <w:rFonts w:ascii="Calibri" w:eastAsia="Calibri" w:hAnsi="Calibri" w:cs="Calibri"/>
          <w:sz w:val="24"/>
          <w:szCs w:val="24"/>
        </w:rPr>
        <w:t>survey,</w:t>
      </w:r>
      <w:r w:rsidR="00462DEA">
        <w:rPr>
          <w:rFonts w:ascii="Calibri" w:eastAsia="Calibri" w:hAnsi="Calibri" w:cs="Calibri"/>
          <w:sz w:val="24"/>
          <w:szCs w:val="24"/>
        </w:rPr>
        <w:t xml:space="preserve"> </w:t>
      </w:r>
      <w:r>
        <w:rPr>
          <w:rFonts w:ascii="Calibri" w:eastAsia="Calibri" w:hAnsi="Calibri" w:cs="Calibri"/>
          <w:sz w:val="24"/>
          <w:szCs w:val="24"/>
        </w:rPr>
        <w:t xml:space="preserve">please contact the South West Museum Development team on </w:t>
      </w:r>
      <w:hyperlink r:id="rId15">
        <w:r>
          <w:rPr>
            <w:rFonts w:ascii="Calibri" w:eastAsia="Calibri" w:hAnsi="Calibri" w:cs="Calibri"/>
            <w:color w:val="0000FF"/>
            <w:sz w:val="24"/>
            <w:szCs w:val="24"/>
            <w:u w:val="single"/>
          </w:rPr>
          <w:t>museum.data@bristol.gov.uk</w:t>
        </w:r>
      </w:hyperlink>
      <w:r>
        <w:rPr>
          <w:rFonts w:ascii="Calibri" w:eastAsia="Calibri" w:hAnsi="Calibri" w:cs="Calibri"/>
          <w:sz w:val="24"/>
          <w:szCs w:val="24"/>
        </w:rPr>
        <w:t xml:space="preserve"> </w:t>
      </w:r>
    </w:p>
    <w:p w14:paraId="5724FFAE" w14:textId="41719E23" w:rsidR="00580FDF" w:rsidRDefault="00580FDF">
      <w:pPr>
        <w:rPr>
          <w:rFonts w:ascii="Calibri" w:eastAsia="Calibri" w:hAnsi="Calibri" w:cs="Calibri"/>
          <w:sz w:val="24"/>
          <w:szCs w:val="24"/>
        </w:rPr>
      </w:pPr>
    </w:p>
    <w:p w14:paraId="7EB7FF03" w14:textId="39FC9FE5" w:rsidR="00580FDF" w:rsidRPr="005B5322" w:rsidRDefault="00965BE0">
      <w:pPr>
        <w:rPr>
          <w:rFonts w:ascii="Calibri" w:eastAsia="Calibri" w:hAnsi="Calibri" w:cs="Calibri"/>
          <w:b/>
          <w:bCs/>
          <w:sz w:val="28"/>
          <w:szCs w:val="28"/>
          <w:u w:val="single"/>
        </w:rPr>
      </w:pPr>
      <w:r w:rsidRPr="005B5322">
        <w:rPr>
          <w:rFonts w:ascii="Calibri" w:eastAsia="Calibri" w:hAnsi="Calibri" w:cs="Calibri"/>
          <w:b/>
          <w:bCs/>
          <w:sz w:val="28"/>
          <w:szCs w:val="28"/>
          <w:u w:val="single"/>
        </w:rPr>
        <w:t>List of survey sections</w:t>
      </w:r>
    </w:p>
    <w:p w14:paraId="06A1F595" w14:textId="243D08AC" w:rsidR="0084434F" w:rsidRPr="005B5322" w:rsidRDefault="00965BE0" w:rsidP="003D06E1">
      <w:pPr>
        <w:pStyle w:val="TOC1"/>
        <w:spacing w:line="240" w:lineRule="auto"/>
        <w:rPr>
          <w:rFonts w:eastAsiaTheme="minorEastAsia"/>
          <w:noProof/>
          <w:sz w:val="23"/>
          <w:szCs w:val="23"/>
          <w:lang w:val="en-GB"/>
        </w:rPr>
      </w:pPr>
      <w:r w:rsidRPr="005B5322">
        <w:rPr>
          <w:color w:val="1F497D" w:themeColor="text2"/>
        </w:rPr>
        <w:fldChar w:fldCharType="begin"/>
      </w:r>
      <w:r w:rsidRPr="005B5322">
        <w:rPr>
          <w:color w:val="1F497D" w:themeColor="text2"/>
        </w:rPr>
        <w:instrText xml:space="preserve"> TOC \o "1-3" \n \h \z \u </w:instrText>
      </w:r>
      <w:r w:rsidRPr="005B5322">
        <w:rPr>
          <w:color w:val="1F497D" w:themeColor="text2"/>
        </w:rPr>
        <w:fldChar w:fldCharType="separate"/>
      </w:r>
      <w:hyperlink w:anchor="_Toc134539267" w:history="1">
        <w:r w:rsidR="0084434F" w:rsidRPr="005B5322">
          <w:rPr>
            <w:rStyle w:val="Hyperlink"/>
            <w:rFonts w:asciiTheme="majorHAnsi" w:hAnsiTheme="majorHAnsi" w:cstheme="majorHAnsi"/>
            <w:noProof/>
            <w:sz w:val="23"/>
            <w:szCs w:val="23"/>
          </w:rPr>
          <w:t>1. Annual Museum Survey 2023 - Introduction</w:t>
        </w:r>
      </w:hyperlink>
    </w:p>
    <w:p w14:paraId="0E56F786" w14:textId="28EC4C6E" w:rsidR="0084434F" w:rsidRPr="005B5322" w:rsidRDefault="0084434F" w:rsidP="003D06E1">
      <w:pPr>
        <w:pStyle w:val="TOC1"/>
        <w:spacing w:line="240" w:lineRule="auto"/>
        <w:rPr>
          <w:rFonts w:eastAsiaTheme="minorEastAsia"/>
          <w:noProof/>
          <w:sz w:val="23"/>
          <w:szCs w:val="23"/>
          <w:lang w:val="en-GB"/>
        </w:rPr>
      </w:pPr>
      <w:hyperlink w:anchor="_Toc134539268" w:history="1">
        <w:r w:rsidRPr="005B5322">
          <w:rPr>
            <w:rStyle w:val="Hyperlink"/>
            <w:rFonts w:asciiTheme="majorHAnsi" w:hAnsiTheme="majorHAnsi" w:cstheme="majorHAnsi"/>
            <w:noProof/>
            <w:sz w:val="23"/>
            <w:szCs w:val="23"/>
          </w:rPr>
          <w:t>2. Keeping your data safe and using it to benefit museums</w:t>
        </w:r>
      </w:hyperlink>
    </w:p>
    <w:p w14:paraId="39629178" w14:textId="151E64CD" w:rsidR="0084434F" w:rsidRPr="005B5322" w:rsidRDefault="0084434F" w:rsidP="003D06E1">
      <w:pPr>
        <w:pStyle w:val="TOC1"/>
        <w:spacing w:line="240" w:lineRule="auto"/>
        <w:rPr>
          <w:rFonts w:eastAsiaTheme="minorEastAsia"/>
          <w:noProof/>
          <w:sz w:val="23"/>
          <w:szCs w:val="23"/>
          <w:lang w:val="en-GB"/>
        </w:rPr>
      </w:pPr>
      <w:hyperlink w:anchor="_Toc134539269" w:history="1">
        <w:r w:rsidRPr="005B5322">
          <w:rPr>
            <w:rStyle w:val="Hyperlink"/>
            <w:rFonts w:asciiTheme="majorHAnsi" w:hAnsiTheme="majorHAnsi" w:cstheme="majorHAnsi"/>
            <w:noProof/>
            <w:sz w:val="23"/>
            <w:szCs w:val="23"/>
          </w:rPr>
          <w:t>3. Updating the Annual Museum Survey contact list</w:t>
        </w:r>
      </w:hyperlink>
    </w:p>
    <w:p w14:paraId="15736E81" w14:textId="0C028508" w:rsidR="0084434F" w:rsidRPr="005B5322" w:rsidRDefault="0084434F" w:rsidP="003D06E1">
      <w:pPr>
        <w:pStyle w:val="TOC1"/>
        <w:spacing w:line="240" w:lineRule="auto"/>
        <w:rPr>
          <w:rFonts w:eastAsiaTheme="minorEastAsia"/>
          <w:noProof/>
          <w:sz w:val="23"/>
          <w:szCs w:val="23"/>
          <w:lang w:val="en-GB"/>
        </w:rPr>
      </w:pPr>
      <w:hyperlink w:anchor="_Toc134539270" w:history="1">
        <w:r w:rsidRPr="005B5322">
          <w:rPr>
            <w:rStyle w:val="Hyperlink"/>
            <w:rFonts w:asciiTheme="majorHAnsi" w:hAnsiTheme="majorHAnsi" w:cstheme="majorHAnsi"/>
            <w:noProof/>
            <w:sz w:val="23"/>
            <w:szCs w:val="23"/>
          </w:rPr>
          <w:t>4. Usual Opening Hours</w:t>
        </w:r>
      </w:hyperlink>
    </w:p>
    <w:p w14:paraId="5B78E21C" w14:textId="578FEFB7" w:rsidR="0084434F" w:rsidRPr="005B5322" w:rsidRDefault="0084434F" w:rsidP="003D06E1">
      <w:pPr>
        <w:pStyle w:val="TOC1"/>
        <w:spacing w:line="240" w:lineRule="auto"/>
        <w:rPr>
          <w:rFonts w:eastAsiaTheme="minorEastAsia"/>
          <w:noProof/>
          <w:sz w:val="23"/>
          <w:szCs w:val="23"/>
          <w:lang w:val="en-GB"/>
        </w:rPr>
      </w:pPr>
      <w:hyperlink w:anchor="_Toc134539272" w:history="1">
        <w:r w:rsidRPr="005B5322">
          <w:rPr>
            <w:rStyle w:val="Hyperlink"/>
            <w:rFonts w:asciiTheme="majorHAnsi" w:hAnsiTheme="majorHAnsi" w:cstheme="majorHAnsi"/>
            <w:noProof/>
            <w:sz w:val="23"/>
            <w:szCs w:val="23"/>
          </w:rPr>
          <w:t>5. Opening Hours in 2022/23</w:t>
        </w:r>
      </w:hyperlink>
    </w:p>
    <w:p w14:paraId="478729D5" w14:textId="4A1253C0" w:rsidR="0084434F" w:rsidRPr="005B5322" w:rsidRDefault="0084434F" w:rsidP="003D06E1">
      <w:pPr>
        <w:pStyle w:val="TOC1"/>
        <w:spacing w:line="240" w:lineRule="auto"/>
        <w:rPr>
          <w:rFonts w:eastAsiaTheme="minorEastAsia"/>
          <w:noProof/>
          <w:sz w:val="23"/>
          <w:szCs w:val="23"/>
          <w:lang w:val="en-GB"/>
        </w:rPr>
      </w:pPr>
      <w:hyperlink w:anchor="_Toc134539273" w:history="1">
        <w:r w:rsidRPr="005B5322">
          <w:rPr>
            <w:rStyle w:val="Hyperlink"/>
            <w:rFonts w:asciiTheme="majorHAnsi" w:hAnsiTheme="majorHAnsi" w:cstheme="majorHAnsi"/>
            <w:noProof/>
            <w:sz w:val="23"/>
            <w:szCs w:val="23"/>
          </w:rPr>
          <w:t>6. Audiences - Data Collection</w:t>
        </w:r>
      </w:hyperlink>
    </w:p>
    <w:p w14:paraId="275CAC2B" w14:textId="44555737" w:rsidR="0084434F" w:rsidRPr="005B5322" w:rsidRDefault="0084434F" w:rsidP="003D06E1">
      <w:pPr>
        <w:pStyle w:val="TOC1"/>
        <w:spacing w:line="240" w:lineRule="auto"/>
        <w:rPr>
          <w:rFonts w:eastAsiaTheme="minorEastAsia"/>
          <w:noProof/>
          <w:sz w:val="23"/>
          <w:szCs w:val="23"/>
          <w:lang w:val="en-GB"/>
        </w:rPr>
      </w:pPr>
      <w:hyperlink w:anchor="_Toc134539274" w:history="1">
        <w:r w:rsidRPr="005B5322">
          <w:rPr>
            <w:rStyle w:val="Hyperlink"/>
            <w:rFonts w:asciiTheme="majorHAnsi" w:hAnsiTheme="majorHAnsi" w:cstheme="majorHAnsi"/>
            <w:noProof/>
            <w:sz w:val="23"/>
            <w:szCs w:val="23"/>
          </w:rPr>
          <w:t>7. Audiences - Total Visits</w:t>
        </w:r>
      </w:hyperlink>
    </w:p>
    <w:p w14:paraId="2945B4A8" w14:textId="25F1A327" w:rsidR="0084434F" w:rsidRPr="005B5322" w:rsidRDefault="0084434F" w:rsidP="003D06E1">
      <w:pPr>
        <w:pStyle w:val="TOC1"/>
        <w:spacing w:line="240" w:lineRule="auto"/>
        <w:rPr>
          <w:rFonts w:eastAsiaTheme="minorEastAsia"/>
          <w:noProof/>
          <w:sz w:val="23"/>
          <w:szCs w:val="23"/>
          <w:lang w:val="en-GB"/>
        </w:rPr>
      </w:pPr>
      <w:hyperlink w:anchor="_Toc134539275" w:history="1">
        <w:r w:rsidRPr="005B5322">
          <w:rPr>
            <w:rStyle w:val="Hyperlink"/>
            <w:rFonts w:asciiTheme="majorHAnsi" w:hAnsiTheme="majorHAnsi" w:cstheme="majorHAnsi"/>
            <w:noProof/>
            <w:sz w:val="23"/>
            <w:szCs w:val="23"/>
          </w:rPr>
          <w:t>8. Audiences - Children</w:t>
        </w:r>
      </w:hyperlink>
    </w:p>
    <w:p w14:paraId="72304BFF" w14:textId="7EB6840F" w:rsidR="0084434F" w:rsidRPr="005B5322" w:rsidRDefault="0084434F" w:rsidP="003D06E1">
      <w:pPr>
        <w:pStyle w:val="TOC1"/>
        <w:spacing w:line="240" w:lineRule="auto"/>
        <w:rPr>
          <w:rFonts w:eastAsiaTheme="minorEastAsia"/>
          <w:noProof/>
          <w:sz w:val="23"/>
          <w:szCs w:val="23"/>
          <w:lang w:val="en-GB"/>
        </w:rPr>
      </w:pPr>
      <w:hyperlink w:anchor="_Toc134539276" w:history="1">
        <w:r w:rsidRPr="005B5322">
          <w:rPr>
            <w:rStyle w:val="Hyperlink"/>
            <w:rFonts w:asciiTheme="majorHAnsi" w:hAnsiTheme="majorHAnsi" w:cstheme="majorHAnsi"/>
            <w:noProof/>
            <w:sz w:val="23"/>
            <w:szCs w:val="23"/>
          </w:rPr>
          <w:t>9. Audiences - Child Visits</w:t>
        </w:r>
      </w:hyperlink>
    </w:p>
    <w:p w14:paraId="41E073F7" w14:textId="6A10B354" w:rsidR="0084434F" w:rsidRPr="005B5322" w:rsidRDefault="0084434F" w:rsidP="003D06E1">
      <w:pPr>
        <w:pStyle w:val="TOC1"/>
        <w:spacing w:line="240" w:lineRule="auto"/>
        <w:rPr>
          <w:rFonts w:eastAsiaTheme="minorEastAsia"/>
          <w:noProof/>
          <w:sz w:val="23"/>
          <w:szCs w:val="23"/>
          <w:lang w:val="en-GB"/>
        </w:rPr>
      </w:pPr>
      <w:hyperlink w:anchor="_Toc134539277" w:history="1">
        <w:r w:rsidRPr="005B5322">
          <w:rPr>
            <w:rStyle w:val="Hyperlink"/>
            <w:rFonts w:asciiTheme="majorHAnsi" w:hAnsiTheme="majorHAnsi" w:cstheme="majorHAnsi"/>
            <w:noProof/>
            <w:sz w:val="23"/>
            <w:szCs w:val="23"/>
          </w:rPr>
          <w:t>10. Audiences - More Detail</w:t>
        </w:r>
      </w:hyperlink>
    </w:p>
    <w:p w14:paraId="5ACDAE29" w14:textId="6654E086" w:rsidR="0084434F" w:rsidRPr="005B5322" w:rsidRDefault="0084434F" w:rsidP="003D06E1">
      <w:pPr>
        <w:pStyle w:val="TOC1"/>
        <w:spacing w:line="240" w:lineRule="auto"/>
        <w:rPr>
          <w:rFonts w:eastAsiaTheme="minorEastAsia"/>
          <w:noProof/>
          <w:sz w:val="23"/>
          <w:szCs w:val="23"/>
          <w:lang w:val="en-GB"/>
        </w:rPr>
      </w:pPr>
      <w:hyperlink w:anchor="_Toc134539278" w:history="1">
        <w:r w:rsidRPr="005B5322">
          <w:rPr>
            <w:rStyle w:val="Hyperlink"/>
            <w:rFonts w:asciiTheme="majorHAnsi" w:hAnsiTheme="majorHAnsi" w:cstheme="majorHAnsi"/>
            <w:noProof/>
            <w:sz w:val="23"/>
            <w:szCs w:val="23"/>
          </w:rPr>
          <w:t>11. Formal Education Providers Engaged</w:t>
        </w:r>
      </w:hyperlink>
    </w:p>
    <w:p w14:paraId="39ED7F83" w14:textId="4124AD1A" w:rsidR="0084434F" w:rsidRPr="005B5322" w:rsidRDefault="0084434F" w:rsidP="003D06E1">
      <w:pPr>
        <w:pStyle w:val="TOC1"/>
        <w:spacing w:line="240" w:lineRule="auto"/>
        <w:rPr>
          <w:rFonts w:eastAsiaTheme="minorEastAsia"/>
          <w:noProof/>
          <w:sz w:val="23"/>
          <w:szCs w:val="23"/>
          <w:lang w:val="en-GB"/>
        </w:rPr>
      </w:pPr>
      <w:hyperlink w:anchor="_Toc134539280" w:history="1">
        <w:r w:rsidRPr="005B5322">
          <w:rPr>
            <w:rStyle w:val="Hyperlink"/>
            <w:rFonts w:asciiTheme="majorHAnsi" w:hAnsiTheme="majorHAnsi" w:cstheme="majorHAnsi"/>
            <w:noProof/>
            <w:sz w:val="23"/>
            <w:szCs w:val="23"/>
          </w:rPr>
          <w:t>12. Participants in Formal Education</w:t>
        </w:r>
      </w:hyperlink>
    </w:p>
    <w:p w14:paraId="67419C67" w14:textId="391499CE" w:rsidR="0084434F" w:rsidRPr="005B5322" w:rsidRDefault="0084434F" w:rsidP="003D06E1">
      <w:pPr>
        <w:pStyle w:val="TOC1"/>
        <w:spacing w:line="240" w:lineRule="auto"/>
        <w:rPr>
          <w:rFonts w:eastAsiaTheme="minorEastAsia"/>
          <w:noProof/>
          <w:sz w:val="23"/>
          <w:szCs w:val="23"/>
          <w:lang w:val="en-GB"/>
        </w:rPr>
      </w:pPr>
      <w:hyperlink w:anchor="_Toc134539281" w:history="1">
        <w:r w:rsidRPr="005B5322">
          <w:rPr>
            <w:rStyle w:val="Hyperlink"/>
            <w:rFonts w:asciiTheme="majorHAnsi" w:hAnsiTheme="majorHAnsi" w:cstheme="majorHAnsi"/>
            <w:noProof/>
            <w:sz w:val="23"/>
            <w:szCs w:val="23"/>
          </w:rPr>
          <w:t>12. Sessions with Formal Education Providers</w:t>
        </w:r>
      </w:hyperlink>
    </w:p>
    <w:p w14:paraId="5B1A1720" w14:textId="228E2DA3" w:rsidR="0084434F" w:rsidRPr="005B5322" w:rsidRDefault="0084434F" w:rsidP="003D06E1">
      <w:pPr>
        <w:pStyle w:val="TOC1"/>
        <w:spacing w:line="240" w:lineRule="auto"/>
        <w:rPr>
          <w:rFonts w:eastAsiaTheme="minorEastAsia"/>
          <w:noProof/>
          <w:sz w:val="23"/>
          <w:szCs w:val="23"/>
          <w:lang w:val="en-GB"/>
        </w:rPr>
      </w:pPr>
      <w:hyperlink w:anchor="_Toc134539282" w:history="1">
        <w:r w:rsidRPr="005B5322">
          <w:rPr>
            <w:rStyle w:val="Hyperlink"/>
            <w:rFonts w:asciiTheme="majorHAnsi" w:hAnsiTheme="majorHAnsi" w:cstheme="majorHAnsi"/>
            <w:noProof/>
            <w:sz w:val="23"/>
            <w:szCs w:val="23"/>
          </w:rPr>
          <w:t>13. Other Activities and Outreach Sessions</w:t>
        </w:r>
      </w:hyperlink>
    </w:p>
    <w:p w14:paraId="12F5FC32" w14:textId="284C554F" w:rsidR="0084434F" w:rsidRPr="005B5322" w:rsidRDefault="0084434F" w:rsidP="003D06E1">
      <w:pPr>
        <w:pStyle w:val="TOC1"/>
        <w:spacing w:line="240" w:lineRule="auto"/>
        <w:rPr>
          <w:rFonts w:eastAsiaTheme="minorEastAsia"/>
          <w:noProof/>
          <w:sz w:val="23"/>
          <w:szCs w:val="23"/>
          <w:lang w:val="en-GB"/>
        </w:rPr>
      </w:pPr>
      <w:hyperlink w:anchor="_Toc134539283" w:history="1">
        <w:r w:rsidRPr="005B5322">
          <w:rPr>
            <w:rStyle w:val="Hyperlink"/>
            <w:rFonts w:asciiTheme="majorHAnsi" w:hAnsiTheme="majorHAnsi" w:cstheme="majorHAnsi"/>
            <w:noProof/>
            <w:sz w:val="23"/>
            <w:szCs w:val="23"/>
          </w:rPr>
          <w:t>14. Website and Social Media Overview</w:t>
        </w:r>
      </w:hyperlink>
    </w:p>
    <w:p w14:paraId="01D8CE47" w14:textId="030F392B" w:rsidR="0084434F" w:rsidRPr="005B5322" w:rsidRDefault="0084434F" w:rsidP="003D06E1">
      <w:pPr>
        <w:pStyle w:val="TOC1"/>
        <w:spacing w:line="240" w:lineRule="auto"/>
        <w:rPr>
          <w:rFonts w:eastAsiaTheme="minorEastAsia"/>
          <w:noProof/>
          <w:sz w:val="23"/>
          <w:szCs w:val="23"/>
          <w:lang w:val="en-GB"/>
        </w:rPr>
      </w:pPr>
      <w:hyperlink w:anchor="_Toc134539284" w:history="1">
        <w:r w:rsidRPr="005B5322">
          <w:rPr>
            <w:rStyle w:val="Hyperlink"/>
            <w:rFonts w:asciiTheme="majorHAnsi" w:hAnsiTheme="majorHAnsi" w:cstheme="majorHAnsi"/>
            <w:noProof/>
            <w:sz w:val="23"/>
            <w:szCs w:val="23"/>
          </w:rPr>
          <w:t>15. Website Visits</w:t>
        </w:r>
      </w:hyperlink>
    </w:p>
    <w:p w14:paraId="756E3189" w14:textId="72976DBF" w:rsidR="0084434F" w:rsidRPr="005B5322" w:rsidRDefault="0084434F" w:rsidP="003D06E1">
      <w:pPr>
        <w:pStyle w:val="TOC1"/>
        <w:spacing w:line="240" w:lineRule="auto"/>
        <w:rPr>
          <w:rFonts w:eastAsiaTheme="minorEastAsia"/>
          <w:noProof/>
          <w:sz w:val="23"/>
          <w:szCs w:val="23"/>
          <w:lang w:val="en-GB"/>
        </w:rPr>
      </w:pPr>
      <w:hyperlink w:anchor="_Toc134539285" w:history="1">
        <w:r w:rsidRPr="005B5322">
          <w:rPr>
            <w:rStyle w:val="Hyperlink"/>
            <w:rFonts w:asciiTheme="majorHAnsi" w:hAnsiTheme="majorHAnsi" w:cstheme="majorHAnsi"/>
            <w:noProof/>
            <w:sz w:val="23"/>
            <w:szCs w:val="23"/>
          </w:rPr>
          <w:t>16. Social Media Followers/Subscribers</w:t>
        </w:r>
      </w:hyperlink>
    </w:p>
    <w:p w14:paraId="1F6F5A5F" w14:textId="3C9BDD3A" w:rsidR="0084434F" w:rsidRPr="005B5322" w:rsidRDefault="0084434F" w:rsidP="003D06E1">
      <w:pPr>
        <w:pStyle w:val="TOC1"/>
        <w:spacing w:line="240" w:lineRule="auto"/>
        <w:rPr>
          <w:rFonts w:eastAsiaTheme="minorEastAsia"/>
          <w:noProof/>
          <w:sz w:val="23"/>
          <w:szCs w:val="23"/>
          <w:lang w:val="en-GB"/>
        </w:rPr>
      </w:pPr>
      <w:hyperlink w:anchor="_Toc134539286" w:history="1">
        <w:r w:rsidRPr="005B5322">
          <w:rPr>
            <w:rStyle w:val="Hyperlink"/>
            <w:rFonts w:asciiTheme="majorHAnsi" w:hAnsiTheme="majorHAnsi" w:cstheme="majorHAnsi"/>
            <w:noProof/>
            <w:sz w:val="23"/>
            <w:szCs w:val="23"/>
          </w:rPr>
          <w:t>17. Other Digital Platforms and Tools</w:t>
        </w:r>
      </w:hyperlink>
    </w:p>
    <w:p w14:paraId="0DEAB3D3" w14:textId="2DF49B3E" w:rsidR="0084434F" w:rsidRPr="005B5322" w:rsidRDefault="0084434F" w:rsidP="003D06E1">
      <w:pPr>
        <w:pStyle w:val="TOC1"/>
        <w:spacing w:line="240" w:lineRule="auto"/>
        <w:rPr>
          <w:rFonts w:eastAsiaTheme="minorEastAsia"/>
          <w:noProof/>
          <w:sz w:val="23"/>
          <w:szCs w:val="23"/>
          <w:lang w:val="en-GB"/>
        </w:rPr>
      </w:pPr>
      <w:hyperlink w:anchor="_Toc134539287" w:history="1">
        <w:r w:rsidRPr="005B5322">
          <w:rPr>
            <w:rStyle w:val="Hyperlink"/>
            <w:rFonts w:asciiTheme="majorHAnsi" w:hAnsiTheme="majorHAnsi" w:cstheme="majorHAnsi"/>
            <w:noProof/>
            <w:sz w:val="23"/>
            <w:szCs w:val="23"/>
          </w:rPr>
          <w:t>18. Workforce - Overview</w:t>
        </w:r>
      </w:hyperlink>
    </w:p>
    <w:p w14:paraId="000159CF" w14:textId="0B2E71A5" w:rsidR="0084434F" w:rsidRPr="005B5322" w:rsidRDefault="0084434F" w:rsidP="003D06E1">
      <w:pPr>
        <w:pStyle w:val="TOC1"/>
        <w:spacing w:line="240" w:lineRule="auto"/>
        <w:rPr>
          <w:rFonts w:eastAsiaTheme="minorEastAsia"/>
          <w:noProof/>
          <w:sz w:val="23"/>
          <w:szCs w:val="23"/>
          <w:lang w:val="en-GB"/>
        </w:rPr>
      </w:pPr>
      <w:hyperlink w:anchor="_Toc134539288" w:history="1">
        <w:r w:rsidRPr="005B5322">
          <w:rPr>
            <w:rStyle w:val="Hyperlink"/>
            <w:rFonts w:asciiTheme="majorHAnsi" w:hAnsiTheme="majorHAnsi" w:cstheme="majorHAnsi"/>
            <w:noProof/>
            <w:sz w:val="23"/>
            <w:szCs w:val="23"/>
          </w:rPr>
          <w:t>19. Employees - Data you can provide</w:t>
        </w:r>
      </w:hyperlink>
    </w:p>
    <w:p w14:paraId="4EDEF77F" w14:textId="6390E605" w:rsidR="0084434F" w:rsidRPr="005B5322" w:rsidRDefault="0084434F" w:rsidP="003D06E1">
      <w:pPr>
        <w:pStyle w:val="TOC1"/>
        <w:spacing w:line="240" w:lineRule="auto"/>
        <w:rPr>
          <w:rFonts w:eastAsiaTheme="minorEastAsia"/>
          <w:noProof/>
          <w:sz w:val="23"/>
          <w:szCs w:val="23"/>
          <w:lang w:val="en-GB"/>
        </w:rPr>
      </w:pPr>
      <w:hyperlink w:anchor="_Toc134539289" w:history="1">
        <w:r w:rsidRPr="005B5322">
          <w:rPr>
            <w:rStyle w:val="Hyperlink"/>
            <w:rFonts w:asciiTheme="majorHAnsi" w:hAnsiTheme="majorHAnsi" w:cstheme="majorHAnsi"/>
            <w:noProof/>
            <w:sz w:val="23"/>
            <w:szCs w:val="23"/>
          </w:rPr>
          <w:t>20. Employees - Total head count</w:t>
        </w:r>
      </w:hyperlink>
    </w:p>
    <w:p w14:paraId="5AC99DCD" w14:textId="353C7FBF" w:rsidR="0084434F" w:rsidRPr="005B5322" w:rsidRDefault="0084434F" w:rsidP="003D06E1">
      <w:pPr>
        <w:pStyle w:val="TOC1"/>
        <w:spacing w:line="240" w:lineRule="auto"/>
        <w:rPr>
          <w:rFonts w:eastAsiaTheme="minorEastAsia"/>
          <w:noProof/>
          <w:sz w:val="23"/>
          <w:szCs w:val="23"/>
          <w:lang w:val="en-GB"/>
        </w:rPr>
      </w:pPr>
      <w:hyperlink w:anchor="_Toc134539290" w:history="1">
        <w:r w:rsidRPr="005B5322">
          <w:rPr>
            <w:rStyle w:val="Hyperlink"/>
            <w:rFonts w:asciiTheme="majorHAnsi" w:hAnsiTheme="majorHAnsi" w:cstheme="majorHAnsi"/>
            <w:noProof/>
            <w:sz w:val="23"/>
            <w:szCs w:val="23"/>
          </w:rPr>
          <w:t>21. Employees - Total FTE</w:t>
        </w:r>
      </w:hyperlink>
    </w:p>
    <w:p w14:paraId="03B7A0EF" w14:textId="56BE617E" w:rsidR="0084434F" w:rsidRPr="005B5322" w:rsidRDefault="0084434F" w:rsidP="003D06E1">
      <w:pPr>
        <w:pStyle w:val="TOC1"/>
        <w:spacing w:line="240" w:lineRule="auto"/>
        <w:rPr>
          <w:rFonts w:eastAsiaTheme="minorEastAsia"/>
          <w:noProof/>
          <w:sz w:val="23"/>
          <w:szCs w:val="23"/>
          <w:lang w:val="en-GB"/>
        </w:rPr>
      </w:pPr>
      <w:hyperlink w:anchor="_Toc134539291" w:history="1">
        <w:r w:rsidRPr="005B5322">
          <w:rPr>
            <w:rStyle w:val="Hyperlink"/>
            <w:rFonts w:asciiTheme="majorHAnsi" w:hAnsiTheme="majorHAnsi" w:cstheme="majorHAnsi"/>
            <w:noProof/>
            <w:sz w:val="23"/>
            <w:szCs w:val="23"/>
          </w:rPr>
          <w:t>22. Volunteers - Data you can provide</w:t>
        </w:r>
      </w:hyperlink>
    </w:p>
    <w:p w14:paraId="36A5B409" w14:textId="36C60B34" w:rsidR="0084434F" w:rsidRPr="005B5322" w:rsidRDefault="0084434F" w:rsidP="003D06E1">
      <w:pPr>
        <w:pStyle w:val="TOC1"/>
        <w:spacing w:line="240" w:lineRule="auto"/>
        <w:rPr>
          <w:rFonts w:eastAsiaTheme="minorEastAsia"/>
          <w:noProof/>
          <w:sz w:val="23"/>
          <w:szCs w:val="23"/>
          <w:lang w:val="en-GB"/>
        </w:rPr>
      </w:pPr>
      <w:hyperlink w:anchor="_Toc134539292" w:history="1">
        <w:r w:rsidRPr="005B5322">
          <w:rPr>
            <w:rStyle w:val="Hyperlink"/>
            <w:rFonts w:asciiTheme="majorHAnsi" w:hAnsiTheme="majorHAnsi" w:cstheme="majorHAnsi"/>
            <w:noProof/>
            <w:sz w:val="23"/>
            <w:szCs w:val="23"/>
          </w:rPr>
          <w:t>23. Volunteers - Total Number</w:t>
        </w:r>
      </w:hyperlink>
    </w:p>
    <w:p w14:paraId="14654360" w14:textId="5A61506E" w:rsidR="0084434F" w:rsidRPr="005B5322" w:rsidRDefault="0084434F" w:rsidP="003D06E1">
      <w:pPr>
        <w:pStyle w:val="TOC1"/>
        <w:spacing w:line="240" w:lineRule="auto"/>
        <w:rPr>
          <w:rFonts w:eastAsiaTheme="minorEastAsia"/>
          <w:noProof/>
          <w:sz w:val="23"/>
          <w:szCs w:val="23"/>
          <w:lang w:val="en-GB"/>
        </w:rPr>
      </w:pPr>
      <w:hyperlink w:anchor="_Toc134539293" w:history="1">
        <w:r w:rsidRPr="005B5322">
          <w:rPr>
            <w:rStyle w:val="Hyperlink"/>
            <w:rFonts w:asciiTheme="majorHAnsi" w:hAnsiTheme="majorHAnsi" w:cstheme="majorHAnsi"/>
            <w:noProof/>
            <w:sz w:val="23"/>
            <w:szCs w:val="23"/>
          </w:rPr>
          <w:t>24. Volunteers - Total Hours Contributed</w:t>
        </w:r>
      </w:hyperlink>
    </w:p>
    <w:p w14:paraId="0BD663B0" w14:textId="6BF738CF" w:rsidR="0084434F" w:rsidRPr="005B5322" w:rsidRDefault="0084434F" w:rsidP="003D06E1">
      <w:pPr>
        <w:pStyle w:val="TOC1"/>
        <w:spacing w:line="240" w:lineRule="auto"/>
        <w:rPr>
          <w:rFonts w:eastAsiaTheme="minorEastAsia"/>
          <w:noProof/>
          <w:sz w:val="23"/>
          <w:szCs w:val="23"/>
          <w:lang w:val="en-GB"/>
        </w:rPr>
      </w:pPr>
      <w:hyperlink w:anchor="_Toc134539295" w:history="1">
        <w:r w:rsidRPr="005B5322">
          <w:rPr>
            <w:rStyle w:val="Hyperlink"/>
            <w:rFonts w:asciiTheme="majorHAnsi" w:hAnsiTheme="majorHAnsi" w:cstheme="majorHAnsi"/>
            <w:noProof/>
            <w:sz w:val="23"/>
            <w:szCs w:val="23"/>
          </w:rPr>
          <w:t>25. Volunteer Change</w:t>
        </w:r>
      </w:hyperlink>
    </w:p>
    <w:p w14:paraId="3ABB180D" w14:textId="1173CAF6" w:rsidR="0084434F" w:rsidRPr="005B5322" w:rsidRDefault="0084434F" w:rsidP="003D06E1">
      <w:pPr>
        <w:pStyle w:val="TOC1"/>
        <w:spacing w:line="240" w:lineRule="auto"/>
        <w:rPr>
          <w:rFonts w:eastAsiaTheme="minorEastAsia"/>
          <w:noProof/>
          <w:sz w:val="23"/>
          <w:szCs w:val="23"/>
          <w:lang w:val="en-GB"/>
        </w:rPr>
      </w:pPr>
      <w:hyperlink w:anchor="_Toc134539296" w:history="1">
        <w:r w:rsidRPr="005B5322">
          <w:rPr>
            <w:rStyle w:val="Hyperlink"/>
            <w:rFonts w:asciiTheme="majorHAnsi" w:hAnsiTheme="majorHAnsi" w:cstheme="majorHAnsi"/>
            <w:noProof/>
            <w:sz w:val="23"/>
            <w:szCs w:val="23"/>
          </w:rPr>
          <w:t>26. Finance - Overview</w:t>
        </w:r>
      </w:hyperlink>
    </w:p>
    <w:p w14:paraId="36967EA5" w14:textId="40A51718" w:rsidR="0084434F" w:rsidRPr="005B5322" w:rsidRDefault="0084434F" w:rsidP="003D06E1">
      <w:pPr>
        <w:pStyle w:val="TOC1"/>
        <w:spacing w:line="240" w:lineRule="auto"/>
        <w:rPr>
          <w:rFonts w:eastAsiaTheme="minorEastAsia"/>
          <w:noProof/>
          <w:sz w:val="23"/>
          <w:szCs w:val="23"/>
          <w:lang w:val="en-GB"/>
        </w:rPr>
      </w:pPr>
      <w:hyperlink w:anchor="_Toc134539297" w:history="1">
        <w:r w:rsidRPr="005B5322">
          <w:rPr>
            <w:rStyle w:val="Hyperlink"/>
            <w:rFonts w:asciiTheme="majorHAnsi" w:hAnsiTheme="majorHAnsi" w:cstheme="majorHAnsi"/>
            <w:noProof/>
            <w:sz w:val="23"/>
            <w:szCs w:val="23"/>
          </w:rPr>
          <w:t>27. Finance - Income Overview</w:t>
        </w:r>
      </w:hyperlink>
    </w:p>
    <w:p w14:paraId="46854433" w14:textId="2CECA0C5" w:rsidR="0084434F" w:rsidRPr="005B5322" w:rsidRDefault="0084434F" w:rsidP="003D06E1">
      <w:pPr>
        <w:pStyle w:val="TOC1"/>
        <w:spacing w:line="240" w:lineRule="auto"/>
        <w:rPr>
          <w:rFonts w:eastAsiaTheme="minorEastAsia"/>
          <w:noProof/>
          <w:sz w:val="23"/>
          <w:szCs w:val="23"/>
          <w:lang w:val="en-GB"/>
        </w:rPr>
      </w:pPr>
      <w:hyperlink w:anchor="_Toc134539298" w:history="1">
        <w:r w:rsidRPr="005B5322">
          <w:rPr>
            <w:rStyle w:val="Hyperlink"/>
            <w:rFonts w:asciiTheme="majorHAnsi" w:hAnsiTheme="majorHAnsi" w:cstheme="majorHAnsi"/>
            <w:noProof/>
            <w:sz w:val="23"/>
            <w:szCs w:val="23"/>
          </w:rPr>
          <w:t>30. Finance – Regular Public Subsidy</w:t>
        </w:r>
      </w:hyperlink>
    </w:p>
    <w:p w14:paraId="01964494" w14:textId="1A1D3A9F" w:rsidR="0084434F" w:rsidRPr="005B5322" w:rsidRDefault="0084434F" w:rsidP="003D06E1">
      <w:pPr>
        <w:pStyle w:val="TOC1"/>
        <w:spacing w:line="240" w:lineRule="auto"/>
        <w:rPr>
          <w:rFonts w:eastAsiaTheme="minorEastAsia"/>
          <w:noProof/>
          <w:sz w:val="23"/>
          <w:szCs w:val="23"/>
          <w:lang w:val="en-GB"/>
        </w:rPr>
      </w:pPr>
      <w:hyperlink w:anchor="_Toc134539299" w:history="1">
        <w:r w:rsidRPr="005B5322">
          <w:rPr>
            <w:rStyle w:val="Hyperlink"/>
            <w:rFonts w:asciiTheme="majorHAnsi" w:hAnsiTheme="majorHAnsi" w:cstheme="majorHAnsi"/>
            <w:noProof/>
            <w:sz w:val="23"/>
            <w:szCs w:val="23"/>
          </w:rPr>
          <w:t>31. Finance – Public Subsidy from Local Authorities</w:t>
        </w:r>
      </w:hyperlink>
    </w:p>
    <w:p w14:paraId="7CD19264" w14:textId="408DCF49" w:rsidR="0084434F" w:rsidRPr="005B5322" w:rsidRDefault="0084434F" w:rsidP="003D06E1">
      <w:pPr>
        <w:pStyle w:val="TOC1"/>
        <w:spacing w:line="240" w:lineRule="auto"/>
        <w:rPr>
          <w:rFonts w:eastAsiaTheme="minorEastAsia"/>
          <w:noProof/>
          <w:sz w:val="23"/>
          <w:szCs w:val="23"/>
          <w:lang w:val="en-GB"/>
        </w:rPr>
      </w:pPr>
      <w:hyperlink w:anchor="_Toc134539300" w:history="1">
        <w:r w:rsidRPr="005B5322">
          <w:rPr>
            <w:rStyle w:val="Hyperlink"/>
            <w:rFonts w:asciiTheme="majorHAnsi" w:hAnsiTheme="majorHAnsi" w:cstheme="majorHAnsi"/>
            <w:noProof/>
            <w:sz w:val="23"/>
            <w:szCs w:val="23"/>
          </w:rPr>
          <w:t>32. Finance – Public Subsidy from Arts Council (e.g. NPO)</w:t>
        </w:r>
      </w:hyperlink>
    </w:p>
    <w:p w14:paraId="0EEA021D" w14:textId="4D867CDA" w:rsidR="0084434F" w:rsidRPr="005B5322" w:rsidRDefault="0084434F" w:rsidP="003D06E1">
      <w:pPr>
        <w:pStyle w:val="TOC1"/>
        <w:spacing w:line="240" w:lineRule="auto"/>
        <w:rPr>
          <w:rFonts w:eastAsiaTheme="minorEastAsia"/>
          <w:noProof/>
          <w:sz w:val="23"/>
          <w:szCs w:val="23"/>
          <w:lang w:val="en-GB"/>
        </w:rPr>
      </w:pPr>
      <w:hyperlink w:anchor="_Toc134539301" w:history="1">
        <w:r w:rsidRPr="005B5322">
          <w:rPr>
            <w:rStyle w:val="Hyperlink"/>
            <w:rFonts w:asciiTheme="majorHAnsi" w:hAnsiTheme="majorHAnsi" w:cstheme="majorHAnsi"/>
            <w:noProof/>
            <w:sz w:val="23"/>
            <w:szCs w:val="23"/>
          </w:rPr>
          <w:t>33. Finance – Public Subsidy from Universities</w:t>
        </w:r>
      </w:hyperlink>
    </w:p>
    <w:p w14:paraId="425FD43F" w14:textId="685099C0" w:rsidR="0084434F" w:rsidRPr="005B5322" w:rsidRDefault="0084434F" w:rsidP="003D06E1">
      <w:pPr>
        <w:pStyle w:val="TOC1"/>
        <w:spacing w:line="240" w:lineRule="auto"/>
        <w:rPr>
          <w:rFonts w:eastAsiaTheme="minorEastAsia"/>
          <w:noProof/>
          <w:sz w:val="23"/>
          <w:szCs w:val="23"/>
          <w:lang w:val="en-GB"/>
        </w:rPr>
      </w:pPr>
      <w:hyperlink w:anchor="_Toc134539302" w:history="1">
        <w:r w:rsidRPr="005B5322">
          <w:rPr>
            <w:rStyle w:val="Hyperlink"/>
            <w:rFonts w:asciiTheme="majorHAnsi" w:hAnsiTheme="majorHAnsi" w:cstheme="majorHAnsi"/>
            <w:noProof/>
            <w:sz w:val="23"/>
            <w:szCs w:val="23"/>
          </w:rPr>
          <w:t>34. Finance - Revenue/ Grant Income</w:t>
        </w:r>
      </w:hyperlink>
    </w:p>
    <w:p w14:paraId="715E5A30" w14:textId="38EDB5F0" w:rsidR="0084434F" w:rsidRPr="005B5322" w:rsidRDefault="0084434F" w:rsidP="003D06E1">
      <w:pPr>
        <w:pStyle w:val="TOC1"/>
        <w:spacing w:line="240" w:lineRule="auto"/>
        <w:rPr>
          <w:rFonts w:eastAsiaTheme="minorEastAsia"/>
          <w:noProof/>
          <w:sz w:val="23"/>
          <w:szCs w:val="23"/>
          <w:lang w:val="en-GB"/>
        </w:rPr>
      </w:pPr>
      <w:hyperlink w:anchor="_Toc134539303" w:history="1">
        <w:r w:rsidRPr="005B5322">
          <w:rPr>
            <w:rStyle w:val="Hyperlink"/>
            <w:rFonts w:asciiTheme="majorHAnsi" w:hAnsiTheme="majorHAnsi" w:cstheme="majorHAnsi"/>
            <w:noProof/>
            <w:sz w:val="23"/>
            <w:szCs w:val="23"/>
          </w:rPr>
          <w:t>35. Finance - Capital Grant Income</w:t>
        </w:r>
      </w:hyperlink>
    </w:p>
    <w:p w14:paraId="4BB6D374" w14:textId="76A0ED63" w:rsidR="0084434F" w:rsidRPr="005B5322" w:rsidRDefault="0084434F" w:rsidP="003D06E1">
      <w:pPr>
        <w:pStyle w:val="TOC1"/>
        <w:spacing w:line="240" w:lineRule="auto"/>
        <w:rPr>
          <w:rFonts w:eastAsiaTheme="minorEastAsia"/>
          <w:noProof/>
          <w:sz w:val="23"/>
          <w:szCs w:val="23"/>
          <w:lang w:val="en-GB"/>
        </w:rPr>
      </w:pPr>
      <w:hyperlink w:anchor="_Toc134539304" w:history="1">
        <w:r w:rsidRPr="005B5322">
          <w:rPr>
            <w:rStyle w:val="Hyperlink"/>
            <w:rFonts w:asciiTheme="majorHAnsi" w:hAnsiTheme="majorHAnsi" w:cstheme="majorHAnsi"/>
            <w:noProof/>
            <w:sz w:val="23"/>
            <w:szCs w:val="23"/>
          </w:rPr>
          <w:t>36. Finance - Admissions Overview</w:t>
        </w:r>
      </w:hyperlink>
    </w:p>
    <w:p w14:paraId="3FDAF842" w14:textId="582B05B3" w:rsidR="0084434F" w:rsidRPr="005B5322" w:rsidRDefault="0084434F" w:rsidP="003D06E1">
      <w:pPr>
        <w:pStyle w:val="TOC1"/>
        <w:spacing w:line="240" w:lineRule="auto"/>
        <w:rPr>
          <w:rFonts w:eastAsiaTheme="minorEastAsia"/>
          <w:noProof/>
          <w:sz w:val="23"/>
          <w:szCs w:val="23"/>
          <w:lang w:val="en-GB"/>
        </w:rPr>
      </w:pPr>
      <w:hyperlink w:anchor="_Toc134539305" w:history="1">
        <w:r w:rsidRPr="005B5322">
          <w:rPr>
            <w:rStyle w:val="Hyperlink"/>
            <w:rFonts w:asciiTheme="majorHAnsi" w:hAnsiTheme="majorHAnsi" w:cstheme="majorHAnsi"/>
            <w:noProof/>
            <w:sz w:val="23"/>
            <w:szCs w:val="23"/>
          </w:rPr>
          <w:t>37. Finance - Admission Charges</w:t>
        </w:r>
      </w:hyperlink>
    </w:p>
    <w:p w14:paraId="4E72E420" w14:textId="16633F1F" w:rsidR="0084434F" w:rsidRPr="005B5322" w:rsidRDefault="0084434F" w:rsidP="003D06E1">
      <w:pPr>
        <w:pStyle w:val="TOC1"/>
        <w:spacing w:line="240" w:lineRule="auto"/>
        <w:rPr>
          <w:rFonts w:eastAsiaTheme="minorEastAsia"/>
          <w:noProof/>
          <w:sz w:val="23"/>
          <w:szCs w:val="23"/>
          <w:lang w:val="en-GB"/>
        </w:rPr>
      </w:pPr>
      <w:hyperlink w:anchor="_Toc134539306" w:history="1">
        <w:r w:rsidRPr="005B5322">
          <w:rPr>
            <w:rStyle w:val="Hyperlink"/>
            <w:rFonts w:asciiTheme="majorHAnsi" w:hAnsiTheme="majorHAnsi" w:cstheme="majorHAnsi"/>
            <w:noProof/>
            <w:sz w:val="23"/>
            <w:szCs w:val="23"/>
          </w:rPr>
          <w:t>38. Finance - Admission Charge Income</w:t>
        </w:r>
      </w:hyperlink>
    </w:p>
    <w:p w14:paraId="28A68BE6" w14:textId="5F57236C" w:rsidR="0084434F" w:rsidRPr="005B5322" w:rsidRDefault="0084434F" w:rsidP="003D06E1">
      <w:pPr>
        <w:pStyle w:val="TOC1"/>
        <w:spacing w:line="240" w:lineRule="auto"/>
        <w:rPr>
          <w:rFonts w:eastAsiaTheme="minorEastAsia"/>
          <w:noProof/>
          <w:sz w:val="23"/>
          <w:szCs w:val="23"/>
          <w:lang w:val="en-GB"/>
        </w:rPr>
      </w:pPr>
      <w:hyperlink w:anchor="_Toc134539307" w:history="1">
        <w:r w:rsidRPr="005B5322">
          <w:rPr>
            <w:rStyle w:val="Hyperlink"/>
            <w:rFonts w:asciiTheme="majorHAnsi" w:hAnsiTheme="majorHAnsi" w:cstheme="majorHAnsi"/>
            <w:noProof/>
            <w:sz w:val="23"/>
            <w:szCs w:val="23"/>
          </w:rPr>
          <w:t>39. Finance - Other Earned Income</w:t>
        </w:r>
      </w:hyperlink>
    </w:p>
    <w:p w14:paraId="1851BC17" w14:textId="15AB771B" w:rsidR="0084434F" w:rsidRPr="005B5322" w:rsidRDefault="0084434F" w:rsidP="003D06E1">
      <w:pPr>
        <w:pStyle w:val="TOC1"/>
        <w:spacing w:line="240" w:lineRule="auto"/>
        <w:rPr>
          <w:rFonts w:eastAsiaTheme="minorEastAsia"/>
          <w:noProof/>
          <w:sz w:val="23"/>
          <w:szCs w:val="23"/>
          <w:lang w:val="en-GB"/>
        </w:rPr>
      </w:pPr>
      <w:hyperlink w:anchor="_Toc134539308" w:history="1">
        <w:r w:rsidRPr="005B5322">
          <w:rPr>
            <w:rStyle w:val="Hyperlink"/>
            <w:rFonts w:asciiTheme="majorHAnsi" w:hAnsiTheme="majorHAnsi" w:cstheme="majorHAnsi"/>
            <w:noProof/>
            <w:sz w:val="23"/>
            <w:szCs w:val="23"/>
          </w:rPr>
          <w:t>40. Finance - Shop/Retail</w:t>
        </w:r>
      </w:hyperlink>
    </w:p>
    <w:p w14:paraId="12A9876A" w14:textId="515B84AC" w:rsidR="0084434F" w:rsidRPr="005B5322" w:rsidRDefault="0084434F" w:rsidP="003D06E1">
      <w:pPr>
        <w:pStyle w:val="TOC1"/>
        <w:spacing w:line="240" w:lineRule="auto"/>
        <w:rPr>
          <w:rFonts w:eastAsiaTheme="minorEastAsia"/>
          <w:noProof/>
          <w:sz w:val="23"/>
          <w:szCs w:val="23"/>
          <w:lang w:val="en-GB"/>
        </w:rPr>
      </w:pPr>
      <w:hyperlink w:anchor="_Toc134539309" w:history="1">
        <w:r w:rsidRPr="005B5322">
          <w:rPr>
            <w:rStyle w:val="Hyperlink"/>
            <w:rFonts w:asciiTheme="majorHAnsi" w:hAnsiTheme="majorHAnsi" w:cstheme="majorHAnsi"/>
            <w:noProof/>
            <w:sz w:val="23"/>
            <w:szCs w:val="23"/>
          </w:rPr>
          <w:t>41. Finance - In-house Cafe/Refreshments</w:t>
        </w:r>
      </w:hyperlink>
    </w:p>
    <w:p w14:paraId="0CBCA4CF" w14:textId="21C57F1A" w:rsidR="0084434F" w:rsidRPr="005B5322" w:rsidRDefault="0084434F" w:rsidP="003D06E1">
      <w:pPr>
        <w:pStyle w:val="TOC1"/>
        <w:spacing w:line="240" w:lineRule="auto"/>
        <w:rPr>
          <w:rFonts w:eastAsiaTheme="minorEastAsia"/>
          <w:noProof/>
          <w:sz w:val="23"/>
          <w:szCs w:val="23"/>
          <w:lang w:val="en-GB"/>
        </w:rPr>
      </w:pPr>
      <w:hyperlink w:anchor="_Toc134539310" w:history="1">
        <w:r w:rsidRPr="005B5322">
          <w:rPr>
            <w:rStyle w:val="Hyperlink"/>
            <w:rFonts w:asciiTheme="majorHAnsi" w:hAnsiTheme="majorHAnsi" w:cstheme="majorHAnsi"/>
            <w:noProof/>
            <w:sz w:val="23"/>
            <w:szCs w:val="23"/>
          </w:rPr>
          <w:t>42. Finance - Outsourced Cafe/Refreshments</w:t>
        </w:r>
      </w:hyperlink>
    </w:p>
    <w:p w14:paraId="3C0B4EA0" w14:textId="7CEB43C3" w:rsidR="0084434F" w:rsidRPr="005B5322" w:rsidRDefault="0084434F" w:rsidP="003D06E1">
      <w:pPr>
        <w:pStyle w:val="TOC1"/>
        <w:spacing w:line="240" w:lineRule="auto"/>
        <w:rPr>
          <w:rFonts w:eastAsiaTheme="minorEastAsia"/>
          <w:noProof/>
          <w:sz w:val="23"/>
          <w:szCs w:val="23"/>
          <w:lang w:val="en-GB"/>
        </w:rPr>
      </w:pPr>
      <w:hyperlink w:anchor="_Toc134539311" w:history="1">
        <w:r w:rsidRPr="005B5322">
          <w:rPr>
            <w:rStyle w:val="Hyperlink"/>
            <w:rFonts w:asciiTheme="majorHAnsi" w:hAnsiTheme="majorHAnsi" w:cstheme="majorHAnsi"/>
            <w:noProof/>
            <w:sz w:val="23"/>
            <w:szCs w:val="23"/>
          </w:rPr>
          <w:t>43. Finance - Other Trading</w:t>
        </w:r>
      </w:hyperlink>
    </w:p>
    <w:p w14:paraId="18D41729" w14:textId="7F3AD10D" w:rsidR="0084434F" w:rsidRPr="005B5322" w:rsidRDefault="0084434F" w:rsidP="003D06E1">
      <w:pPr>
        <w:pStyle w:val="TOC1"/>
        <w:spacing w:line="240" w:lineRule="auto"/>
        <w:rPr>
          <w:rFonts w:eastAsiaTheme="minorEastAsia"/>
          <w:noProof/>
          <w:sz w:val="23"/>
          <w:szCs w:val="23"/>
          <w:lang w:val="en-GB"/>
        </w:rPr>
      </w:pPr>
      <w:hyperlink w:anchor="_Toc134539312" w:history="1">
        <w:r w:rsidRPr="005B5322">
          <w:rPr>
            <w:rStyle w:val="Hyperlink"/>
            <w:rFonts w:asciiTheme="majorHAnsi" w:hAnsiTheme="majorHAnsi" w:cstheme="majorHAnsi"/>
            <w:noProof/>
            <w:sz w:val="23"/>
            <w:szCs w:val="23"/>
          </w:rPr>
          <w:t>44. Finance – One Off Donations</w:t>
        </w:r>
      </w:hyperlink>
    </w:p>
    <w:p w14:paraId="1B893ADE" w14:textId="67787F41" w:rsidR="0084434F" w:rsidRPr="005B5322" w:rsidRDefault="0084434F" w:rsidP="003D06E1">
      <w:pPr>
        <w:pStyle w:val="TOC1"/>
        <w:spacing w:line="240" w:lineRule="auto"/>
        <w:rPr>
          <w:rFonts w:eastAsiaTheme="minorEastAsia"/>
          <w:noProof/>
          <w:sz w:val="23"/>
          <w:szCs w:val="23"/>
          <w:lang w:val="en-GB"/>
        </w:rPr>
      </w:pPr>
      <w:hyperlink w:anchor="_Toc134539313" w:history="1">
        <w:r w:rsidRPr="005B5322">
          <w:rPr>
            <w:rStyle w:val="Hyperlink"/>
            <w:rFonts w:asciiTheme="majorHAnsi" w:hAnsiTheme="majorHAnsi" w:cstheme="majorHAnsi"/>
            <w:noProof/>
            <w:sz w:val="23"/>
            <w:szCs w:val="23"/>
          </w:rPr>
          <w:t>45. Finance – Other Contributed or Charitable Income</w:t>
        </w:r>
      </w:hyperlink>
    </w:p>
    <w:p w14:paraId="7AA4083F" w14:textId="44A53D13" w:rsidR="0084434F" w:rsidRPr="005B5322" w:rsidRDefault="0084434F" w:rsidP="003D06E1">
      <w:pPr>
        <w:pStyle w:val="TOC1"/>
        <w:spacing w:line="240" w:lineRule="auto"/>
        <w:rPr>
          <w:rFonts w:eastAsiaTheme="minorEastAsia"/>
          <w:noProof/>
          <w:sz w:val="23"/>
          <w:szCs w:val="23"/>
          <w:lang w:val="en-GB"/>
        </w:rPr>
      </w:pPr>
      <w:hyperlink w:anchor="_Toc134539314" w:history="1">
        <w:r w:rsidRPr="005B5322">
          <w:rPr>
            <w:rStyle w:val="Hyperlink"/>
            <w:rFonts w:asciiTheme="majorHAnsi" w:hAnsiTheme="majorHAnsi" w:cstheme="majorHAnsi"/>
            <w:noProof/>
            <w:sz w:val="23"/>
            <w:szCs w:val="23"/>
          </w:rPr>
          <w:t>46. Finance - Expenditure</w:t>
        </w:r>
      </w:hyperlink>
    </w:p>
    <w:p w14:paraId="01DD6289" w14:textId="2BEC2FBD" w:rsidR="0084434F" w:rsidRPr="005B5322" w:rsidRDefault="0084434F" w:rsidP="003D06E1">
      <w:pPr>
        <w:pStyle w:val="TOC1"/>
        <w:spacing w:line="240" w:lineRule="auto"/>
        <w:rPr>
          <w:rFonts w:eastAsiaTheme="minorEastAsia"/>
          <w:noProof/>
          <w:sz w:val="23"/>
          <w:szCs w:val="23"/>
          <w:lang w:val="en-GB"/>
        </w:rPr>
      </w:pPr>
      <w:hyperlink w:anchor="_Toc134539315" w:history="1">
        <w:r w:rsidRPr="005B5322">
          <w:rPr>
            <w:rStyle w:val="Hyperlink"/>
            <w:rFonts w:asciiTheme="majorHAnsi" w:hAnsiTheme="majorHAnsi" w:cstheme="majorHAnsi"/>
            <w:noProof/>
            <w:sz w:val="23"/>
            <w:szCs w:val="23"/>
          </w:rPr>
          <w:t>47. Finance - Financial Context</w:t>
        </w:r>
      </w:hyperlink>
    </w:p>
    <w:p w14:paraId="2519C8CF" w14:textId="002015EE" w:rsidR="0084434F" w:rsidRPr="005B5322" w:rsidRDefault="0084434F" w:rsidP="003D06E1">
      <w:pPr>
        <w:pStyle w:val="TOC1"/>
        <w:spacing w:line="240" w:lineRule="auto"/>
        <w:rPr>
          <w:rFonts w:eastAsiaTheme="minorEastAsia"/>
          <w:noProof/>
          <w:sz w:val="23"/>
          <w:szCs w:val="23"/>
          <w:lang w:val="en-GB"/>
        </w:rPr>
      </w:pPr>
      <w:hyperlink w:anchor="_Toc134539316" w:history="1">
        <w:r w:rsidRPr="005B5322">
          <w:rPr>
            <w:rStyle w:val="Hyperlink"/>
            <w:rFonts w:asciiTheme="majorHAnsi" w:hAnsiTheme="majorHAnsi" w:cstheme="majorHAnsi"/>
            <w:noProof/>
            <w:sz w:val="23"/>
            <w:szCs w:val="23"/>
          </w:rPr>
          <w:t>48. Further Context</w:t>
        </w:r>
      </w:hyperlink>
    </w:p>
    <w:p w14:paraId="5CE4EB7D" w14:textId="19A4C03E" w:rsidR="0084434F" w:rsidRPr="005B5322" w:rsidRDefault="0084434F" w:rsidP="003D06E1">
      <w:pPr>
        <w:pStyle w:val="TOC1"/>
        <w:spacing w:line="240" w:lineRule="auto"/>
        <w:rPr>
          <w:rFonts w:eastAsiaTheme="minorEastAsia"/>
          <w:noProof/>
          <w:sz w:val="23"/>
          <w:szCs w:val="23"/>
          <w:lang w:val="en-GB"/>
        </w:rPr>
      </w:pPr>
      <w:hyperlink w:anchor="_Toc134539318" w:history="1">
        <w:r w:rsidRPr="005B5322">
          <w:rPr>
            <w:rStyle w:val="Hyperlink"/>
            <w:rFonts w:asciiTheme="majorHAnsi" w:hAnsiTheme="majorHAnsi" w:cstheme="majorHAnsi"/>
            <w:noProof/>
            <w:sz w:val="23"/>
            <w:szCs w:val="23"/>
          </w:rPr>
          <w:t>49. Equality and Diversity</w:t>
        </w:r>
      </w:hyperlink>
    </w:p>
    <w:p w14:paraId="552B1478" w14:textId="3C9BF7DC" w:rsidR="0084434F" w:rsidRPr="005B5322" w:rsidRDefault="0084434F" w:rsidP="003D06E1">
      <w:pPr>
        <w:pStyle w:val="TOC1"/>
        <w:spacing w:line="240" w:lineRule="auto"/>
        <w:rPr>
          <w:rFonts w:eastAsiaTheme="minorEastAsia"/>
          <w:noProof/>
          <w:sz w:val="23"/>
          <w:szCs w:val="23"/>
          <w:lang w:val="en-GB"/>
        </w:rPr>
      </w:pPr>
      <w:hyperlink w:anchor="_Toc134539319" w:history="1">
        <w:r w:rsidRPr="005B5322">
          <w:rPr>
            <w:rStyle w:val="Hyperlink"/>
            <w:rFonts w:asciiTheme="majorHAnsi" w:hAnsiTheme="majorHAnsi" w:cstheme="majorHAnsi"/>
            <w:noProof/>
            <w:sz w:val="23"/>
            <w:szCs w:val="23"/>
          </w:rPr>
          <w:t>50. Impact and Advocacy</w:t>
        </w:r>
      </w:hyperlink>
    </w:p>
    <w:p w14:paraId="70BD154F" w14:textId="4A21037B" w:rsidR="0084434F" w:rsidRPr="005B5322" w:rsidRDefault="0084434F" w:rsidP="003D06E1">
      <w:pPr>
        <w:pStyle w:val="TOC1"/>
        <w:spacing w:line="240" w:lineRule="auto"/>
        <w:rPr>
          <w:rFonts w:eastAsiaTheme="minorEastAsia"/>
          <w:noProof/>
          <w:lang w:val="en-GB"/>
        </w:rPr>
      </w:pPr>
      <w:hyperlink w:anchor="_Toc134539320" w:history="1">
        <w:r w:rsidRPr="005B5322">
          <w:rPr>
            <w:rStyle w:val="Hyperlink"/>
            <w:rFonts w:asciiTheme="majorHAnsi" w:hAnsiTheme="majorHAnsi" w:cstheme="majorHAnsi"/>
            <w:noProof/>
            <w:sz w:val="23"/>
            <w:szCs w:val="23"/>
          </w:rPr>
          <w:t>51. Submit your response</w:t>
        </w:r>
      </w:hyperlink>
    </w:p>
    <w:p w14:paraId="19282252" w14:textId="7BBAB0CC" w:rsidR="00BF3CB0" w:rsidRDefault="00965BE0" w:rsidP="003D06E1">
      <w:pPr>
        <w:spacing w:beforeLines="80" w:before="192" w:afterLines="80" w:after="192" w:line="240" w:lineRule="auto"/>
        <w:rPr>
          <w:rFonts w:asciiTheme="majorHAnsi" w:hAnsiTheme="majorHAnsi" w:cstheme="majorHAnsi"/>
          <w:color w:val="1F497D" w:themeColor="text2"/>
          <w:sz w:val="21"/>
          <w:szCs w:val="21"/>
        </w:rPr>
      </w:pPr>
      <w:r w:rsidRPr="005B5322">
        <w:rPr>
          <w:rFonts w:asciiTheme="majorHAnsi" w:hAnsiTheme="majorHAnsi" w:cstheme="majorHAnsi"/>
          <w:color w:val="1F497D" w:themeColor="text2"/>
          <w:sz w:val="21"/>
          <w:szCs w:val="21"/>
        </w:rPr>
        <w:fldChar w:fldCharType="end"/>
      </w:r>
    </w:p>
    <w:p w14:paraId="441D77D2" w14:textId="77777777" w:rsidR="003D06E1" w:rsidRDefault="003D06E1" w:rsidP="003D06E1">
      <w:pPr>
        <w:spacing w:beforeLines="80" w:before="192" w:afterLines="80" w:after="192" w:line="240" w:lineRule="auto"/>
        <w:rPr>
          <w:rFonts w:asciiTheme="majorHAnsi" w:hAnsiTheme="majorHAnsi" w:cstheme="majorHAnsi"/>
          <w:color w:val="1F497D" w:themeColor="text2"/>
        </w:rPr>
      </w:pPr>
    </w:p>
    <w:p w14:paraId="572960EA" w14:textId="6A82A346" w:rsidR="00811945" w:rsidRPr="00300851" w:rsidDel="00BC74D1" w:rsidRDefault="00811945" w:rsidP="001850DF">
      <w:pPr>
        <w:spacing w:beforeLines="80" w:before="192" w:afterLines="80" w:after="192" w:line="240" w:lineRule="auto"/>
        <w:rPr>
          <w:del w:id="3" w:author="Pat Janus (They/Them/Theirs)" w:date="2023-05-09T16:09:00Z"/>
          <w:rFonts w:asciiTheme="majorHAnsi" w:hAnsiTheme="majorHAnsi" w:cstheme="majorHAnsi"/>
          <w:color w:val="1F497D" w:themeColor="text2"/>
        </w:rPr>
      </w:pPr>
    </w:p>
    <w:p w14:paraId="0000004F" w14:textId="2B77AC45" w:rsidR="00935E5A" w:rsidRDefault="00A64189">
      <w:pPr>
        <w:pStyle w:val="Heading1"/>
        <w:spacing w:before="0"/>
      </w:pPr>
      <w:bookmarkStart w:id="4" w:name="_Toc77057525"/>
      <w:bookmarkStart w:id="5" w:name="_Toc77057597"/>
      <w:bookmarkStart w:id="6" w:name="_Toc77057654"/>
      <w:bookmarkStart w:id="7" w:name="_Toc134539267"/>
      <w:r>
        <w:t xml:space="preserve">1. Annual Museum Survey </w:t>
      </w:r>
      <w:r w:rsidR="00FB13EF">
        <w:t>2023</w:t>
      </w:r>
      <w:r>
        <w:t xml:space="preserve"> - Introduction</w:t>
      </w:r>
      <w:bookmarkEnd w:id="4"/>
      <w:bookmarkEnd w:id="5"/>
      <w:bookmarkEnd w:id="6"/>
      <w:bookmarkEnd w:id="7"/>
    </w:p>
    <w:p w14:paraId="00000050" w14:textId="02E2597F" w:rsidR="00935E5A" w:rsidRDefault="00A64189">
      <w:pPr>
        <w:rPr>
          <w:rFonts w:ascii="Calibri" w:eastAsia="Calibri" w:hAnsi="Calibri" w:cs="Calibri"/>
          <w:sz w:val="24"/>
          <w:szCs w:val="24"/>
        </w:rPr>
      </w:pPr>
      <w:r>
        <w:rPr>
          <w:rFonts w:ascii="Calibri" w:eastAsia="Calibri" w:hAnsi="Calibri" w:cs="Calibri"/>
          <w:sz w:val="24"/>
          <w:szCs w:val="24"/>
        </w:rPr>
        <w:t xml:space="preserve">The purpose of the Annual Museum Survey is to gather evidence to help demonstrate the social and economic importance of museums to funders and stakeholders – locally, </w:t>
      </w:r>
      <w:proofErr w:type="gramStart"/>
      <w:r>
        <w:rPr>
          <w:rFonts w:ascii="Calibri" w:eastAsia="Calibri" w:hAnsi="Calibri" w:cs="Calibri"/>
          <w:sz w:val="24"/>
          <w:szCs w:val="24"/>
        </w:rPr>
        <w:t>regionally</w:t>
      </w:r>
      <w:proofErr w:type="gramEnd"/>
      <w:r>
        <w:rPr>
          <w:rFonts w:ascii="Calibri" w:eastAsia="Calibri" w:hAnsi="Calibri" w:cs="Calibri"/>
          <w:sz w:val="24"/>
          <w:szCs w:val="24"/>
        </w:rPr>
        <w:t xml:space="preserve"> and nationally - and to provide museums with data to enable them to benchmark their performance. </w:t>
      </w:r>
    </w:p>
    <w:p w14:paraId="00000051" w14:textId="77777777" w:rsidR="00935E5A" w:rsidRDefault="00A64189">
      <w:pPr>
        <w:rPr>
          <w:rFonts w:ascii="Calibri" w:eastAsia="Calibri" w:hAnsi="Calibri" w:cs="Calibri"/>
          <w:sz w:val="24"/>
          <w:szCs w:val="24"/>
        </w:rPr>
      </w:pPr>
      <w:r>
        <w:rPr>
          <w:rFonts w:ascii="Calibri" w:eastAsia="Calibri" w:hAnsi="Calibri" w:cs="Calibri"/>
          <w:sz w:val="24"/>
          <w:szCs w:val="24"/>
        </w:rPr>
        <w:t>What’s in it for museums?</w:t>
      </w:r>
    </w:p>
    <w:p w14:paraId="00000052" w14:textId="77777777" w:rsidR="00935E5A" w:rsidRDefault="00A64189">
      <w:pPr>
        <w:numPr>
          <w:ilvl w:val="0"/>
          <w:numId w:val="1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Advocacy – evidence to make the case for your social and economic value </w:t>
      </w:r>
      <w:proofErr w:type="gramStart"/>
      <w:r>
        <w:rPr>
          <w:rFonts w:ascii="Calibri" w:eastAsia="Calibri" w:hAnsi="Calibri" w:cs="Calibri"/>
          <w:color w:val="000000"/>
          <w:sz w:val="24"/>
          <w:szCs w:val="24"/>
        </w:rPr>
        <w:t>in order to</w:t>
      </w:r>
      <w:proofErr w:type="gramEnd"/>
      <w:r>
        <w:rPr>
          <w:rFonts w:ascii="Calibri" w:eastAsia="Calibri" w:hAnsi="Calibri" w:cs="Calibri"/>
          <w:color w:val="000000"/>
          <w:sz w:val="24"/>
          <w:szCs w:val="24"/>
        </w:rPr>
        <w:t xml:space="preserve"> sustain investment</w:t>
      </w:r>
    </w:p>
    <w:p w14:paraId="00000053" w14:textId="77777777" w:rsidR="00935E5A" w:rsidRDefault="00A64189">
      <w:pPr>
        <w:numPr>
          <w:ilvl w:val="0"/>
          <w:numId w:val="1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Performance benchmarking – consistent data to compare your museum’s operational context </w:t>
      </w:r>
    </w:p>
    <w:p w14:paraId="00000054" w14:textId="77777777" w:rsidR="00935E5A" w:rsidRDefault="00A64189">
      <w:pPr>
        <w:numPr>
          <w:ilvl w:val="0"/>
          <w:numId w:val="1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Informing strategy – knowing your operational context will support your business planning </w:t>
      </w:r>
    </w:p>
    <w:p w14:paraId="00000055" w14:textId="77777777" w:rsidR="00935E5A" w:rsidRDefault="00A64189">
      <w:pPr>
        <w:numPr>
          <w:ilvl w:val="0"/>
          <w:numId w:val="1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Fundraising – the data can be used as evidence to support funding applications or to express your value with the public</w:t>
      </w:r>
    </w:p>
    <w:p w14:paraId="00000056" w14:textId="77777777" w:rsidR="00935E5A" w:rsidRDefault="00A64189">
      <w:pPr>
        <w:pStyle w:val="Heading1"/>
      </w:pPr>
      <w:bookmarkStart w:id="8" w:name="_heading=h.1fob9te" w:colFirst="0" w:colLast="0"/>
      <w:bookmarkStart w:id="9" w:name="_Toc77057526"/>
      <w:bookmarkStart w:id="10" w:name="_Toc77057598"/>
      <w:bookmarkStart w:id="11" w:name="_Toc77057655"/>
      <w:bookmarkStart w:id="12" w:name="_Toc134539268"/>
      <w:bookmarkEnd w:id="8"/>
      <w:r>
        <w:t>2. Keeping your data safe and using it to benefit museums</w:t>
      </w:r>
      <w:bookmarkEnd w:id="9"/>
      <w:bookmarkEnd w:id="10"/>
      <w:bookmarkEnd w:id="11"/>
      <w:bookmarkEnd w:id="12"/>
      <w:r>
        <w:t xml:space="preserve"> </w:t>
      </w:r>
    </w:p>
    <w:p w14:paraId="00000057" w14:textId="345E3043" w:rsidR="00935E5A" w:rsidRDefault="00A64189">
      <w:pPr>
        <w:rPr>
          <w:rFonts w:ascii="Calibri" w:eastAsia="Calibri" w:hAnsi="Calibri" w:cs="Calibri"/>
          <w:sz w:val="24"/>
          <w:szCs w:val="24"/>
        </w:rPr>
      </w:pPr>
      <w:r>
        <w:rPr>
          <w:rFonts w:ascii="Calibri" w:eastAsia="Calibri" w:hAnsi="Calibri" w:cs="Calibri"/>
          <w:sz w:val="24"/>
          <w:szCs w:val="24"/>
        </w:rPr>
        <w:t xml:space="preserve">South West Museum Development (Data Processor) is commissioned by each Museum Development region (Data Controller) to provide this national survey. Your survey responses will be stored and processed in compliance with the General Data Protection Regulation (2018). You can find further information on how we will use and share your data along with your Museum Development providers’ privacy notice on our </w:t>
      </w:r>
      <w:r w:rsidR="00133665">
        <w:t xml:space="preserve">website </w:t>
      </w:r>
      <w:hyperlink r:id="rId16" w:history="1">
        <w:r w:rsidR="00133665" w:rsidRPr="00133665">
          <w:rPr>
            <w:rStyle w:val="Hyperlink"/>
            <w:rFonts w:asciiTheme="majorHAnsi" w:eastAsia="Times New Roman" w:hAnsiTheme="majorHAnsi" w:cstheme="majorHAnsi"/>
            <w:sz w:val="24"/>
            <w:szCs w:val="24"/>
            <w:lang w:val="en-GB"/>
          </w:rPr>
          <w:t>https://southwestmuseums.org.uk/what-we-do/annual-museum-survey/participate</w:t>
        </w:r>
      </w:hyperlink>
    </w:p>
    <w:p w14:paraId="00000058" w14:textId="77777777" w:rsidR="00935E5A" w:rsidRDefault="00A64189">
      <w:pPr>
        <w:rPr>
          <w:rFonts w:ascii="Calibri" w:eastAsia="Calibri" w:hAnsi="Calibri" w:cs="Calibri"/>
          <w:sz w:val="24"/>
          <w:szCs w:val="24"/>
        </w:rPr>
      </w:pPr>
      <w:r>
        <w:rPr>
          <w:rFonts w:ascii="Calibri" w:eastAsia="Calibri" w:hAnsi="Calibri" w:cs="Calibri"/>
          <w:sz w:val="24"/>
          <w:szCs w:val="24"/>
        </w:rPr>
        <w:t xml:space="preserve">By submitting your responses to this </w:t>
      </w:r>
      <w:proofErr w:type="gramStart"/>
      <w:r>
        <w:rPr>
          <w:rFonts w:ascii="Calibri" w:eastAsia="Calibri" w:hAnsi="Calibri" w:cs="Calibri"/>
          <w:sz w:val="24"/>
          <w:szCs w:val="24"/>
        </w:rPr>
        <w:t>survey</w:t>
      </w:r>
      <w:proofErr w:type="gramEnd"/>
      <w:r>
        <w:rPr>
          <w:rFonts w:ascii="Calibri" w:eastAsia="Calibri" w:hAnsi="Calibri" w:cs="Calibri"/>
          <w:sz w:val="24"/>
          <w:szCs w:val="24"/>
        </w:rPr>
        <w:t xml:space="preserve"> you consent for your data to be: </w:t>
      </w:r>
    </w:p>
    <w:p w14:paraId="00000059" w14:textId="77777777" w:rsidR="00935E5A" w:rsidRDefault="00A64189">
      <w:pPr>
        <w:numPr>
          <w:ilvl w:val="0"/>
          <w:numId w:val="2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Combined with those of other museums to produce publicly available reports in a variety of forms at a regional and national level (your museum name will not be used in these reports without your consent) available on Museum Development websites.</w:t>
      </w:r>
    </w:p>
    <w:p w14:paraId="0000005A" w14:textId="278816A4" w:rsidR="00935E5A" w:rsidRDefault="00A64189">
      <w:pPr>
        <w:numPr>
          <w:ilvl w:val="0"/>
          <w:numId w:val="2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Included in an aggregate dataset generated by the survey in </w:t>
      </w:r>
      <w:sdt>
        <w:sdtPr>
          <w:tag w:val="goog_rdk_4"/>
          <w:id w:val="-372690582"/>
        </w:sdtPr>
        <w:sdtEndPr/>
        <w:sdtContent/>
      </w:sdt>
      <w:r w:rsidR="00FB13EF">
        <w:rPr>
          <w:rFonts w:ascii="Calibri" w:eastAsia="Calibri" w:hAnsi="Calibri" w:cs="Calibri"/>
          <w:color w:val="000000"/>
          <w:sz w:val="24"/>
          <w:szCs w:val="24"/>
        </w:rPr>
        <w:t>2023</w:t>
      </w:r>
      <w:r>
        <w:rPr>
          <w:rFonts w:ascii="Calibri" w:eastAsia="Calibri" w:hAnsi="Calibri" w:cs="Calibri"/>
          <w:color w:val="000000"/>
          <w:sz w:val="24"/>
          <w:szCs w:val="24"/>
        </w:rPr>
        <w:t xml:space="preserve"> to be shared with our main funders, Arts Council England</w:t>
      </w:r>
    </w:p>
    <w:p w14:paraId="0000005B" w14:textId="6789BDF5" w:rsidR="00935E5A" w:rsidRDefault="00A64189">
      <w:pPr>
        <w:numPr>
          <w:ilvl w:val="0"/>
          <w:numId w:val="2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Included in a dataset published on Museum Development websites from January 202</w:t>
      </w:r>
      <w:r w:rsidR="001318E5">
        <w:rPr>
          <w:rFonts w:ascii="Calibri" w:eastAsia="Calibri" w:hAnsi="Calibri" w:cs="Calibri"/>
          <w:sz w:val="24"/>
          <w:szCs w:val="24"/>
        </w:rPr>
        <w:t>4</w:t>
      </w:r>
      <w:r>
        <w:rPr>
          <w:rFonts w:ascii="Calibri" w:eastAsia="Calibri" w:hAnsi="Calibri" w:cs="Calibri"/>
          <w:color w:val="000000"/>
          <w:sz w:val="24"/>
          <w:szCs w:val="24"/>
        </w:rPr>
        <w:t xml:space="preserve"> - approximately one year after regional reports are published.</w:t>
      </w:r>
    </w:p>
    <w:p w14:paraId="0000005C" w14:textId="77777777" w:rsidR="00935E5A" w:rsidRDefault="00A64189">
      <w:pPr>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Published datasets will not include financial information. No personal information will be published in publicly available reports or datasets or shared with other organisations.</w:t>
      </w:r>
    </w:p>
    <w:p w14:paraId="0000005D" w14:textId="36FBD201" w:rsidR="00935E5A" w:rsidRDefault="00A64189">
      <w:pPr>
        <w:rPr>
          <w:rFonts w:ascii="Calibri" w:eastAsia="Calibri" w:hAnsi="Calibri" w:cs="Calibri"/>
          <w:sz w:val="24"/>
          <w:szCs w:val="24"/>
        </w:rPr>
      </w:pPr>
      <w:r>
        <w:rPr>
          <w:rFonts w:ascii="Calibri" w:eastAsia="Calibri" w:hAnsi="Calibri" w:cs="Calibri"/>
          <w:sz w:val="24"/>
          <w:szCs w:val="24"/>
        </w:rPr>
        <w:t xml:space="preserve">You can withdraw your consent prior to the publication of reports and datasets, by </w:t>
      </w:r>
      <w:r w:rsidR="005C0992">
        <w:rPr>
          <w:rFonts w:ascii="Calibri" w:eastAsia="Calibri" w:hAnsi="Calibri" w:cs="Calibri"/>
          <w:sz w:val="24"/>
          <w:szCs w:val="24"/>
        </w:rPr>
        <w:t>21</w:t>
      </w:r>
      <w:r w:rsidR="005C0992" w:rsidRPr="005B5322">
        <w:rPr>
          <w:rFonts w:ascii="Calibri" w:eastAsia="Calibri" w:hAnsi="Calibri" w:cs="Calibri"/>
          <w:sz w:val="24"/>
          <w:szCs w:val="24"/>
          <w:vertAlign w:val="superscript"/>
        </w:rPr>
        <w:t>st</w:t>
      </w:r>
      <w:r w:rsidR="005C0992">
        <w:rPr>
          <w:rFonts w:ascii="Calibri" w:eastAsia="Calibri" w:hAnsi="Calibri" w:cs="Calibri"/>
          <w:sz w:val="24"/>
          <w:szCs w:val="24"/>
        </w:rPr>
        <w:t xml:space="preserve"> of June 2023</w:t>
      </w:r>
      <w:r>
        <w:rPr>
          <w:rFonts w:ascii="Calibri" w:eastAsia="Calibri" w:hAnsi="Calibri" w:cs="Calibri"/>
          <w:sz w:val="24"/>
          <w:szCs w:val="24"/>
        </w:rPr>
        <w:t xml:space="preserve">, and can request a copy of your data by contacting </w:t>
      </w:r>
      <w:hyperlink r:id="rId17" w:history="1">
        <w:r w:rsidR="00462DEA" w:rsidRPr="00AD22AE">
          <w:rPr>
            <w:rStyle w:val="Hyperlink"/>
            <w:rFonts w:ascii="Calibri" w:eastAsia="Calibri" w:hAnsi="Calibri" w:cs="Calibri"/>
            <w:sz w:val="24"/>
            <w:szCs w:val="24"/>
          </w:rPr>
          <w:t>museum.data@bristol.gov.uk</w:t>
        </w:r>
      </w:hyperlink>
      <w:r w:rsidR="00462DEA">
        <w:rPr>
          <w:rFonts w:ascii="Calibri" w:eastAsia="Calibri" w:hAnsi="Calibri" w:cs="Calibri"/>
          <w:sz w:val="24"/>
          <w:szCs w:val="24"/>
        </w:rPr>
        <w:t xml:space="preserve"> </w:t>
      </w:r>
    </w:p>
    <w:p w14:paraId="0000005E" w14:textId="77777777" w:rsidR="00935E5A" w:rsidRDefault="00A64189">
      <w:pPr>
        <w:rPr>
          <w:rFonts w:ascii="Calibri" w:eastAsia="Calibri" w:hAnsi="Calibri" w:cs="Calibri"/>
          <w:sz w:val="24"/>
          <w:szCs w:val="24"/>
        </w:rPr>
      </w:pPr>
      <w:r>
        <w:rPr>
          <w:rFonts w:ascii="Calibri" w:eastAsia="Calibri" w:hAnsi="Calibri" w:cs="Calibri"/>
          <w:sz w:val="24"/>
          <w:szCs w:val="24"/>
        </w:rPr>
        <w:t>Please tick here to indicate that you have read and understood the information above. *</w:t>
      </w:r>
    </w:p>
    <w:p w14:paraId="0000005F" w14:textId="782F5EDC" w:rsidR="00935E5A" w:rsidRDefault="00A64189">
      <w:pPr>
        <w:rPr>
          <w:rFonts w:ascii="Calibri" w:eastAsia="Calibri" w:hAnsi="Calibri" w:cs="Calibri"/>
          <w:sz w:val="24"/>
          <w:szCs w:val="24"/>
        </w:rPr>
      </w:pPr>
      <w:r>
        <w:rPr>
          <w:rFonts w:ascii="Calibri" w:eastAsia="Calibri" w:hAnsi="Calibri" w:cs="Calibri"/>
          <w:sz w:val="24"/>
          <w:szCs w:val="24"/>
        </w:rPr>
        <w:t>I have read and understand the above and confirm that I am authorised to provide survey responses on behalf of my organisation for the purposes described above</w:t>
      </w:r>
      <w:r w:rsidR="005C0992">
        <w:rPr>
          <w:rFonts w:ascii="Calibri" w:eastAsia="Calibri" w:hAnsi="Calibri" w:cs="Calibri"/>
          <w:sz w:val="24"/>
          <w:szCs w:val="24"/>
        </w:rPr>
        <w:t>.</w:t>
      </w:r>
    </w:p>
    <w:p w14:paraId="7AD1E63F" w14:textId="77777777" w:rsidR="00BC74D1" w:rsidRDefault="00BC74D1">
      <w:pPr>
        <w:rPr>
          <w:rFonts w:ascii="Calibri" w:eastAsia="Calibri" w:hAnsi="Calibri" w:cs="Calibri"/>
          <w:sz w:val="24"/>
          <w:szCs w:val="24"/>
        </w:rPr>
      </w:pPr>
    </w:p>
    <w:p w14:paraId="4DF069E3" w14:textId="77777777" w:rsidR="00BC74D1" w:rsidRDefault="00BC74D1">
      <w:pPr>
        <w:rPr>
          <w:rFonts w:ascii="Calibri" w:eastAsia="Calibri" w:hAnsi="Calibri" w:cs="Calibri"/>
          <w:sz w:val="24"/>
          <w:szCs w:val="24"/>
        </w:rPr>
      </w:pPr>
    </w:p>
    <w:p w14:paraId="16881B28" w14:textId="063E6D18" w:rsidR="00D814DD" w:rsidDel="00DC2F3B" w:rsidRDefault="00D814DD" w:rsidP="00D814DD">
      <w:pPr>
        <w:rPr>
          <w:del w:id="13" w:author="Pat Janus (They/Them/Theirs)" w:date="2023-05-09T15:43:00Z"/>
        </w:rPr>
      </w:pPr>
      <w:bookmarkStart w:id="14" w:name="_heading=h.3znysh7" w:colFirst="0" w:colLast="0"/>
      <w:bookmarkEnd w:id="14"/>
    </w:p>
    <w:p w14:paraId="23EBD7DC" w14:textId="41D18753" w:rsidR="00BF3CB0" w:rsidRPr="00D814DD" w:rsidDel="00DC2F3B" w:rsidRDefault="00BF3CB0" w:rsidP="00D814DD">
      <w:pPr>
        <w:rPr>
          <w:del w:id="15" w:author="Pat Janus (They/Them/Theirs)" w:date="2023-05-09T15:43:00Z"/>
        </w:rPr>
      </w:pPr>
    </w:p>
    <w:p w14:paraId="00000061" w14:textId="77777777" w:rsidR="00935E5A" w:rsidRDefault="00A64189">
      <w:pPr>
        <w:pStyle w:val="Heading1"/>
        <w:spacing w:before="0"/>
      </w:pPr>
      <w:bookmarkStart w:id="16" w:name="_Toc77057527"/>
      <w:bookmarkStart w:id="17" w:name="_Toc77057599"/>
      <w:bookmarkStart w:id="18" w:name="_Toc77057656"/>
      <w:bookmarkStart w:id="19" w:name="_Toc134539269"/>
      <w:r>
        <w:t>3. Updating the Annual Museum Survey contact list</w:t>
      </w:r>
      <w:bookmarkEnd w:id="16"/>
      <w:bookmarkEnd w:id="17"/>
      <w:bookmarkEnd w:id="18"/>
      <w:bookmarkEnd w:id="19"/>
      <w:r>
        <w:t xml:space="preserve"> </w:t>
      </w:r>
    </w:p>
    <w:p w14:paraId="428A7282" w14:textId="77777777" w:rsidR="00B33FC9" w:rsidRDefault="00A64189">
      <w:pPr>
        <w:rPr>
          <w:ins w:id="20" w:author="Pat Janus (They/Them/Theirs)" w:date="2023-05-09T13:14:00Z"/>
          <w:rFonts w:ascii="Calibri" w:eastAsia="Calibri" w:hAnsi="Calibri" w:cs="Calibri"/>
          <w:sz w:val="24"/>
          <w:szCs w:val="24"/>
        </w:rPr>
      </w:pPr>
      <w:r>
        <w:rPr>
          <w:rFonts w:ascii="Calibri" w:eastAsia="Calibri" w:hAnsi="Calibri" w:cs="Calibri"/>
          <w:sz w:val="24"/>
          <w:szCs w:val="24"/>
        </w:rPr>
        <w:t xml:space="preserve">We hold the following details for your organisation to check your responses, to provide reports and to invite you to complete next year’s survey. </w:t>
      </w:r>
    </w:p>
    <w:p w14:paraId="7E837DC2" w14:textId="77777777" w:rsidR="00B33FC9" w:rsidRDefault="00A64189" w:rsidP="00B33FC9">
      <w:pPr>
        <w:pStyle w:val="ListParagraph"/>
        <w:numPr>
          <w:ilvl w:val="0"/>
          <w:numId w:val="47"/>
        </w:numPr>
        <w:rPr>
          <w:rFonts w:ascii="Calibri" w:eastAsia="Calibri" w:hAnsi="Calibri" w:cs="Calibri"/>
          <w:sz w:val="24"/>
          <w:szCs w:val="24"/>
        </w:rPr>
      </w:pPr>
      <w:r w:rsidRPr="0078003C">
        <w:rPr>
          <w:rFonts w:ascii="Calibri" w:eastAsia="Calibri" w:hAnsi="Calibri" w:cs="Calibri"/>
          <w:sz w:val="24"/>
          <w:szCs w:val="24"/>
        </w:rPr>
        <w:t xml:space="preserve">Museum name: </w:t>
      </w:r>
    </w:p>
    <w:p w14:paraId="2D313481" w14:textId="657366F8" w:rsidR="00B33FC9" w:rsidRDefault="00A64189" w:rsidP="00B33FC9">
      <w:pPr>
        <w:pStyle w:val="ListParagraph"/>
        <w:numPr>
          <w:ilvl w:val="0"/>
          <w:numId w:val="47"/>
        </w:numPr>
        <w:rPr>
          <w:rFonts w:ascii="Calibri" w:eastAsia="Calibri" w:hAnsi="Calibri" w:cs="Calibri"/>
          <w:sz w:val="24"/>
          <w:szCs w:val="24"/>
        </w:rPr>
      </w:pPr>
      <w:r w:rsidRPr="0078003C">
        <w:rPr>
          <w:rFonts w:ascii="Calibri" w:eastAsia="Calibri" w:hAnsi="Calibri" w:cs="Calibri"/>
          <w:sz w:val="24"/>
          <w:szCs w:val="24"/>
        </w:rPr>
        <w:t xml:space="preserve">Museum development region: </w:t>
      </w:r>
    </w:p>
    <w:p w14:paraId="473C971B" w14:textId="17423347" w:rsidR="00B33FC9" w:rsidRDefault="00A64189" w:rsidP="00B33FC9">
      <w:pPr>
        <w:pStyle w:val="ListParagraph"/>
        <w:numPr>
          <w:ilvl w:val="0"/>
          <w:numId w:val="47"/>
        </w:numPr>
        <w:rPr>
          <w:rFonts w:ascii="Calibri" w:eastAsia="Calibri" w:hAnsi="Calibri" w:cs="Calibri"/>
          <w:sz w:val="24"/>
          <w:szCs w:val="24"/>
        </w:rPr>
      </w:pPr>
      <w:r w:rsidRPr="0078003C">
        <w:rPr>
          <w:rFonts w:ascii="Calibri" w:eastAsia="Calibri" w:hAnsi="Calibri" w:cs="Calibri"/>
          <w:sz w:val="24"/>
          <w:szCs w:val="24"/>
        </w:rPr>
        <w:t>Lead contact name:</w:t>
      </w:r>
    </w:p>
    <w:p w14:paraId="50B15161" w14:textId="201EB780" w:rsidR="00B33FC9" w:rsidRDefault="00A64189" w:rsidP="00B33FC9">
      <w:pPr>
        <w:pStyle w:val="ListParagraph"/>
        <w:numPr>
          <w:ilvl w:val="0"/>
          <w:numId w:val="47"/>
        </w:numPr>
        <w:rPr>
          <w:rFonts w:ascii="Calibri" w:eastAsia="Calibri" w:hAnsi="Calibri" w:cs="Calibri"/>
          <w:sz w:val="24"/>
          <w:szCs w:val="24"/>
        </w:rPr>
      </w:pPr>
      <w:r w:rsidRPr="0078003C">
        <w:rPr>
          <w:rFonts w:ascii="Calibri" w:eastAsia="Calibri" w:hAnsi="Calibri" w:cs="Calibri"/>
          <w:sz w:val="24"/>
          <w:szCs w:val="24"/>
        </w:rPr>
        <w:t>Email address:</w:t>
      </w:r>
    </w:p>
    <w:p w14:paraId="00000062" w14:textId="55727B05" w:rsidR="00935E5A" w:rsidRPr="0078003C" w:rsidRDefault="00A64189" w:rsidP="00B33FC9">
      <w:pPr>
        <w:rPr>
          <w:rFonts w:ascii="Calibri" w:eastAsia="Calibri" w:hAnsi="Calibri" w:cs="Calibri"/>
          <w:sz w:val="24"/>
          <w:szCs w:val="24"/>
        </w:rPr>
      </w:pPr>
      <w:r w:rsidRPr="0078003C">
        <w:rPr>
          <w:rFonts w:ascii="Calibri" w:eastAsia="Calibri" w:hAnsi="Calibri" w:cs="Calibri"/>
          <w:sz w:val="24"/>
          <w:szCs w:val="24"/>
        </w:rPr>
        <w:t>Please confirm if these are the best contact details to use for getting in touch about this survey in the future</w:t>
      </w:r>
      <w:r w:rsidRPr="0078003C">
        <w:rPr>
          <w:rFonts w:ascii="Calibri" w:eastAsia="Calibri" w:hAnsi="Calibri" w:cs="Calibri"/>
        </w:rPr>
        <w:t>? *</w:t>
      </w:r>
    </w:p>
    <w:p w14:paraId="00000063" w14:textId="77777777" w:rsidR="00935E5A" w:rsidRDefault="00A64189">
      <w:pPr>
        <w:numPr>
          <w:ilvl w:val="0"/>
          <w:numId w:val="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00000064" w14:textId="77777777" w:rsidR="00935E5A" w:rsidRDefault="00A64189">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w:t>
      </w:r>
    </w:p>
    <w:p w14:paraId="00000065" w14:textId="54523DE5" w:rsidR="00935E5A" w:rsidRDefault="00A64189">
      <w:pPr>
        <w:rPr>
          <w:rFonts w:ascii="Calibri" w:eastAsia="Calibri" w:hAnsi="Calibri" w:cs="Calibri"/>
          <w:sz w:val="24"/>
          <w:szCs w:val="24"/>
        </w:rPr>
      </w:pPr>
      <w:r>
        <w:rPr>
          <w:rFonts w:ascii="Calibri" w:eastAsia="Calibri" w:hAnsi="Calibri" w:cs="Calibri"/>
          <w:sz w:val="24"/>
          <w:szCs w:val="24"/>
        </w:rPr>
        <w:t xml:space="preserve"> The postcode we have for your museum is [contact (postcode)].</w:t>
      </w:r>
      <w:r w:rsidR="00462DEA">
        <w:rPr>
          <w:rFonts w:ascii="Calibri" w:eastAsia="Calibri" w:hAnsi="Calibri" w:cs="Calibri"/>
          <w:sz w:val="24"/>
          <w:szCs w:val="24"/>
        </w:rPr>
        <w:t xml:space="preserve"> </w:t>
      </w:r>
      <w:r>
        <w:rPr>
          <w:rFonts w:ascii="Calibri" w:eastAsia="Calibri" w:hAnsi="Calibri" w:cs="Calibri"/>
          <w:sz w:val="24"/>
          <w:szCs w:val="24"/>
        </w:rPr>
        <w:t>Please confirm if this postcode is correct? *</w:t>
      </w:r>
    </w:p>
    <w:p w14:paraId="00000066" w14:textId="77777777" w:rsidR="00935E5A" w:rsidRDefault="00A64189">
      <w:pPr>
        <w:numPr>
          <w:ilvl w:val="0"/>
          <w:numId w:val="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00000067" w14:textId="77777777" w:rsidR="00935E5A" w:rsidRDefault="00A64189">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w:t>
      </w:r>
    </w:p>
    <w:p w14:paraId="00000068" w14:textId="77777777" w:rsidR="00935E5A" w:rsidRDefault="00A64189">
      <w:pPr>
        <w:rPr>
          <w:rFonts w:ascii="Calibri" w:eastAsia="Calibri" w:hAnsi="Calibri" w:cs="Calibri"/>
          <w:sz w:val="24"/>
          <w:szCs w:val="24"/>
        </w:rPr>
      </w:pPr>
      <w:r>
        <w:rPr>
          <w:rFonts w:ascii="Calibri" w:eastAsia="Calibri" w:hAnsi="Calibri" w:cs="Calibri"/>
          <w:sz w:val="24"/>
          <w:szCs w:val="24"/>
        </w:rPr>
        <w:t xml:space="preserve"> Please confirm the contact details we should use in the future for [contact/museum-name]. </w:t>
      </w:r>
    </w:p>
    <w:p w14:paraId="00000069" w14:textId="77777777" w:rsidR="00935E5A" w:rsidRDefault="00A64189">
      <w:pPr>
        <w:numPr>
          <w:ilvl w:val="0"/>
          <w:numId w:val="1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Best contact name  </w:t>
      </w:r>
      <w:r>
        <w:rPr>
          <w:rFonts w:ascii="Calibri" w:eastAsia="Calibri" w:hAnsi="Calibri" w:cs="Calibri"/>
          <w:color w:val="000000"/>
          <w:sz w:val="24"/>
          <w:szCs w:val="24"/>
        </w:rPr>
        <w:tab/>
        <w:t xml:space="preserve"> </w:t>
      </w:r>
    </w:p>
    <w:p w14:paraId="0000006A" w14:textId="77777777" w:rsidR="00935E5A" w:rsidRDefault="00A64189">
      <w:pPr>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Email address  </w:t>
      </w:r>
      <w:r>
        <w:rPr>
          <w:rFonts w:ascii="Calibri" w:eastAsia="Calibri" w:hAnsi="Calibri" w:cs="Calibri"/>
          <w:color w:val="000000"/>
          <w:sz w:val="24"/>
          <w:szCs w:val="24"/>
        </w:rPr>
        <w:tab/>
        <w:t xml:space="preserve"> </w:t>
      </w:r>
    </w:p>
    <w:p w14:paraId="0000006B" w14:textId="77777777" w:rsidR="00935E5A" w:rsidRDefault="00A64189">
      <w:pPr>
        <w:rPr>
          <w:rFonts w:ascii="Calibri" w:eastAsia="Calibri" w:hAnsi="Calibri" w:cs="Calibri"/>
          <w:sz w:val="24"/>
          <w:szCs w:val="24"/>
        </w:rPr>
      </w:pPr>
      <w:r>
        <w:rPr>
          <w:rFonts w:ascii="Calibri" w:eastAsia="Calibri" w:hAnsi="Calibri" w:cs="Calibri"/>
          <w:sz w:val="24"/>
          <w:szCs w:val="24"/>
        </w:rPr>
        <w:t xml:space="preserve">Please confirm your museum's postcode. </w:t>
      </w:r>
    </w:p>
    <w:p w14:paraId="10199B9A" w14:textId="77777777" w:rsidR="00044FF6" w:rsidRDefault="00044FF6">
      <w:pPr>
        <w:rPr>
          <w:rFonts w:ascii="Calibri" w:eastAsia="Calibri" w:hAnsi="Calibri" w:cs="Calibri"/>
          <w:sz w:val="24"/>
          <w:szCs w:val="24"/>
        </w:rPr>
      </w:pPr>
    </w:p>
    <w:p w14:paraId="00000084" w14:textId="18BBAF19" w:rsidR="00935E5A" w:rsidRDefault="004D32C2">
      <w:pPr>
        <w:pStyle w:val="Heading1"/>
        <w:spacing w:before="0"/>
      </w:pPr>
      <w:bookmarkStart w:id="21" w:name="_heading=h.2et92p0" w:colFirst="0" w:colLast="0"/>
      <w:bookmarkStart w:id="22" w:name="_Toc77057528"/>
      <w:bookmarkStart w:id="23" w:name="_Toc77057600"/>
      <w:bookmarkStart w:id="24" w:name="_Toc77057657"/>
      <w:bookmarkStart w:id="25" w:name="_Toc134539270"/>
      <w:bookmarkEnd w:id="21"/>
      <w:r>
        <w:t>4</w:t>
      </w:r>
      <w:r w:rsidR="00A64189">
        <w:t xml:space="preserve">. </w:t>
      </w:r>
      <w:r w:rsidR="0062258F" w:rsidRPr="0062258F">
        <w:rPr>
          <w:color w:val="000000" w:themeColor="text1"/>
        </w:rPr>
        <w:t>Usual</w:t>
      </w:r>
      <w:r w:rsidR="00A64189" w:rsidRPr="0062258F">
        <w:rPr>
          <w:color w:val="000000" w:themeColor="text1"/>
        </w:rPr>
        <w:t xml:space="preserve"> </w:t>
      </w:r>
      <w:r w:rsidR="00A64189">
        <w:t>Opening Hours</w:t>
      </w:r>
      <w:bookmarkEnd w:id="22"/>
      <w:bookmarkEnd w:id="23"/>
      <w:bookmarkEnd w:id="24"/>
      <w:bookmarkEnd w:id="25"/>
      <w:r w:rsidR="00A64189">
        <w:t xml:space="preserve"> </w:t>
      </w:r>
    </w:p>
    <w:p w14:paraId="00000085" w14:textId="77777777" w:rsidR="00935E5A" w:rsidRDefault="00A64189">
      <w:pPr>
        <w:rPr>
          <w:rFonts w:ascii="Calibri" w:eastAsia="Calibri" w:hAnsi="Calibri" w:cs="Calibri"/>
          <w:sz w:val="24"/>
          <w:szCs w:val="24"/>
        </w:rPr>
      </w:pPr>
      <w:r>
        <w:rPr>
          <w:rFonts w:ascii="Calibri" w:eastAsia="Calibri" w:hAnsi="Calibri" w:cs="Calibri"/>
          <w:sz w:val="24"/>
          <w:szCs w:val="24"/>
        </w:rPr>
        <w:t xml:space="preserve">Please answer the following questions about your Accredited site only (not the opening hours of a larger parent site if they are different to the Accredited </w:t>
      </w:r>
      <w:proofErr w:type="gramStart"/>
      <w:r>
        <w:rPr>
          <w:rFonts w:ascii="Calibri" w:eastAsia="Calibri" w:hAnsi="Calibri" w:cs="Calibri"/>
          <w:sz w:val="24"/>
          <w:szCs w:val="24"/>
        </w:rPr>
        <w:t>site</w:t>
      </w:r>
      <w:proofErr w:type="gramEnd"/>
      <w:r>
        <w:rPr>
          <w:rFonts w:ascii="Calibri" w:eastAsia="Calibri" w:hAnsi="Calibri" w:cs="Calibri"/>
          <w:sz w:val="24"/>
          <w:szCs w:val="24"/>
        </w:rPr>
        <w:t xml:space="preserve"> you are providing data for). How would you class your museum's usual opening hours? Please select the option that best matches your museum * </w:t>
      </w:r>
    </w:p>
    <w:p w14:paraId="00000086" w14:textId="77777777" w:rsidR="00935E5A" w:rsidRDefault="00A64189">
      <w:pPr>
        <w:numPr>
          <w:ilvl w:val="0"/>
          <w:numId w:val="2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Open all year</w:t>
      </w:r>
    </w:p>
    <w:p w14:paraId="00000087" w14:textId="77777777" w:rsidR="00935E5A" w:rsidRDefault="00A64189">
      <w:pPr>
        <w:numPr>
          <w:ilvl w:val="0"/>
          <w:numId w:val="2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Open for part of the year - regular seasonal closure</w:t>
      </w:r>
    </w:p>
    <w:p w14:paraId="00000088" w14:textId="77777777" w:rsidR="00935E5A" w:rsidRDefault="00A64189">
      <w:pPr>
        <w:numPr>
          <w:ilvl w:val="0"/>
          <w:numId w:val="2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Open by appointment only</w:t>
      </w:r>
    </w:p>
    <w:p w14:paraId="00000089" w14:textId="77777777" w:rsidR="00935E5A" w:rsidRDefault="00A64189">
      <w:pPr>
        <w:numPr>
          <w:ilvl w:val="0"/>
          <w:numId w:val="2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Other (please describe):</w:t>
      </w:r>
    </w:p>
    <w:p w14:paraId="0000008A" w14:textId="4D3024F6" w:rsidR="00935E5A" w:rsidRDefault="003D1502">
      <w:pPr>
        <w:rPr>
          <w:rFonts w:ascii="Calibri" w:eastAsia="Calibri" w:hAnsi="Calibri" w:cs="Calibri"/>
          <w:sz w:val="24"/>
          <w:szCs w:val="24"/>
        </w:rPr>
      </w:pPr>
      <w:r>
        <w:rPr>
          <w:rFonts w:ascii="Calibri" w:eastAsia="Calibri" w:hAnsi="Calibri" w:cs="Calibri"/>
          <w:sz w:val="24"/>
          <w:szCs w:val="24"/>
        </w:rPr>
        <w:lastRenderedPageBreak/>
        <w:t xml:space="preserve">Did your museum undergo any redevelopment or refurbishment in </w:t>
      </w:r>
      <w:r w:rsidR="00FB13EF">
        <w:rPr>
          <w:rFonts w:ascii="Calibri" w:eastAsia="Calibri" w:hAnsi="Calibri" w:cs="Calibri"/>
          <w:sz w:val="24"/>
          <w:szCs w:val="24"/>
        </w:rPr>
        <w:t>2022</w:t>
      </w:r>
      <w:r>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xml:space="preserve"> that prevented it from opening to the public during periods when museums and galleries were permitted to open to the public?</w:t>
      </w:r>
      <w:r w:rsidR="00A64189">
        <w:rPr>
          <w:rFonts w:ascii="Calibri" w:eastAsia="Calibri" w:hAnsi="Calibri" w:cs="Calibri"/>
          <w:sz w:val="24"/>
          <w:szCs w:val="24"/>
        </w:rPr>
        <w:t xml:space="preserve"> *</w:t>
      </w:r>
    </w:p>
    <w:p w14:paraId="0000008B" w14:textId="77777777" w:rsidR="00935E5A" w:rsidRDefault="00A64189">
      <w:pPr>
        <w:numPr>
          <w:ilvl w:val="0"/>
          <w:numId w:val="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45D49F74" w14:textId="1A975B01" w:rsidR="00F16D12" w:rsidRDefault="00A64189" w:rsidP="00044FF6">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w:t>
      </w:r>
    </w:p>
    <w:p w14:paraId="6C38F9FB" w14:textId="77777777" w:rsidR="00BC74D1" w:rsidRPr="00044FF6" w:rsidRDefault="00BC74D1" w:rsidP="0078003C">
      <w:pPr>
        <w:pBdr>
          <w:top w:val="nil"/>
          <w:left w:val="nil"/>
          <w:bottom w:val="nil"/>
          <w:right w:val="nil"/>
          <w:between w:val="nil"/>
        </w:pBdr>
        <w:rPr>
          <w:rFonts w:ascii="Calibri" w:eastAsia="Calibri" w:hAnsi="Calibri" w:cs="Calibri"/>
          <w:color w:val="000000"/>
          <w:sz w:val="24"/>
          <w:szCs w:val="24"/>
        </w:rPr>
      </w:pPr>
    </w:p>
    <w:p w14:paraId="0CFC34B6" w14:textId="089E6DF0" w:rsidR="001318E5" w:rsidRDefault="006D46C7" w:rsidP="001318E5">
      <w:pPr>
        <w:rPr>
          <w:rFonts w:ascii="Calibri" w:eastAsia="Calibri" w:hAnsi="Calibri" w:cs="Calibri"/>
          <w:sz w:val="24"/>
          <w:szCs w:val="24"/>
        </w:rPr>
      </w:pPr>
      <w:r>
        <w:rPr>
          <w:rFonts w:ascii="Calibri" w:eastAsia="Calibri" w:hAnsi="Calibri" w:cs="Calibri"/>
          <w:sz w:val="24"/>
          <w:szCs w:val="24"/>
        </w:rPr>
        <w:t>D</w:t>
      </w:r>
      <w:r w:rsidR="001318E5">
        <w:rPr>
          <w:rFonts w:ascii="Calibri" w:eastAsia="Calibri" w:hAnsi="Calibri" w:cs="Calibri"/>
          <w:sz w:val="24"/>
          <w:szCs w:val="24"/>
        </w:rPr>
        <w:t>oes your museum have any outdoor spaces (</w:t>
      </w:r>
      <w:proofErr w:type="gramStart"/>
      <w:r w:rsidR="001318E5">
        <w:rPr>
          <w:rFonts w:ascii="Calibri" w:eastAsia="Calibri" w:hAnsi="Calibri" w:cs="Calibri"/>
          <w:sz w:val="24"/>
          <w:szCs w:val="24"/>
        </w:rPr>
        <w:t>e.g.</w:t>
      </w:r>
      <w:proofErr w:type="gramEnd"/>
      <w:r w:rsidR="001318E5">
        <w:rPr>
          <w:rFonts w:ascii="Calibri" w:eastAsia="Calibri" w:hAnsi="Calibri" w:cs="Calibri"/>
          <w:sz w:val="24"/>
          <w:szCs w:val="24"/>
        </w:rPr>
        <w:t xml:space="preserve"> gardens) that it can open to the public? *</w:t>
      </w:r>
    </w:p>
    <w:p w14:paraId="427EE72F" w14:textId="77777777" w:rsidR="001318E5" w:rsidRDefault="001318E5" w:rsidP="001318E5">
      <w:pPr>
        <w:numPr>
          <w:ilvl w:val="0"/>
          <w:numId w:val="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2DDB93CA" w14:textId="6BD82294" w:rsidR="00044FF6" w:rsidRPr="001318E5" w:rsidRDefault="001318E5" w:rsidP="001318E5">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w:t>
      </w:r>
    </w:p>
    <w:p w14:paraId="00000092" w14:textId="18193DDE" w:rsidR="00935E5A" w:rsidRDefault="00F16D12" w:rsidP="00044FF6">
      <w:pPr>
        <w:pStyle w:val="Heading1"/>
      </w:pPr>
      <w:bookmarkStart w:id="26" w:name="_heading=h.17dp8vu" w:colFirst="0" w:colLast="0"/>
      <w:bookmarkStart w:id="27" w:name="_heading=h.3rdcrjn" w:colFirst="0" w:colLast="0"/>
      <w:bookmarkStart w:id="28" w:name="_Toc134539271"/>
      <w:bookmarkStart w:id="29" w:name="_Toc77057529"/>
      <w:bookmarkStart w:id="30" w:name="_Toc77057601"/>
      <w:bookmarkStart w:id="31" w:name="_Toc77057658"/>
      <w:bookmarkEnd w:id="26"/>
      <w:bookmarkEnd w:id="27"/>
      <w:r>
        <w:rPr>
          <w:b w:val="0"/>
          <w:bCs w:val="0"/>
          <w:noProof/>
        </w:rPr>
        <w:drawing>
          <wp:anchor distT="0" distB="0" distL="114300" distR="114300" simplePos="0" relativeHeight="251655168" behindDoc="0" locked="0" layoutInCell="1" allowOverlap="1" wp14:anchorId="7C1D1A5D" wp14:editId="7E846B46">
            <wp:simplePos x="0" y="0"/>
            <wp:positionH relativeFrom="column">
              <wp:posOffset>6324600</wp:posOffset>
            </wp:positionH>
            <wp:positionV relativeFrom="paragraph">
              <wp:posOffset>201930</wp:posOffset>
            </wp:positionV>
            <wp:extent cx="51816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bookmarkStart w:id="32" w:name="_Toc134539272"/>
      <w:bookmarkEnd w:id="28"/>
      <w:r w:rsidR="004D32C2">
        <w:t>5</w:t>
      </w:r>
      <w:r w:rsidR="00A64189">
        <w:t xml:space="preserve">. Opening Hours </w:t>
      </w:r>
      <w:bookmarkEnd w:id="29"/>
      <w:bookmarkEnd w:id="30"/>
      <w:bookmarkEnd w:id="31"/>
      <w:r w:rsidR="001318E5">
        <w:t xml:space="preserve">in </w:t>
      </w:r>
      <w:r w:rsidR="00FB13EF">
        <w:t>2022</w:t>
      </w:r>
      <w:r w:rsidR="001318E5">
        <w:t>/2</w:t>
      </w:r>
      <w:r w:rsidR="00FB13EF">
        <w:t>3</w:t>
      </w:r>
      <w:bookmarkEnd w:id="32"/>
      <w:r w:rsidR="00A000AA">
        <w:t xml:space="preserve"> </w:t>
      </w:r>
    </w:p>
    <w:p w14:paraId="64968AE9" w14:textId="01FB67A1" w:rsidR="00F16D12" w:rsidRDefault="00A64189">
      <w:pPr>
        <w:rPr>
          <w:rFonts w:ascii="Calibri" w:eastAsia="Calibri" w:hAnsi="Calibri" w:cs="Calibri"/>
          <w:sz w:val="24"/>
          <w:szCs w:val="24"/>
        </w:rPr>
      </w:pPr>
      <w:r>
        <w:rPr>
          <w:rFonts w:ascii="Calibri" w:eastAsia="Calibri" w:hAnsi="Calibri" w:cs="Calibri"/>
          <w:sz w:val="24"/>
          <w:szCs w:val="24"/>
        </w:rPr>
        <w:t xml:space="preserve">How many hours was your museum open to the public in </w:t>
      </w:r>
      <w:r w:rsidR="00FB13EF">
        <w:rPr>
          <w:rFonts w:ascii="Calibri" w:eastAsia="Calibri" w:hAnsi="Calibri" w:cs="Calibri"/>
          <w:sz w:val="24"/>
          <w:szCs w:val="24"/>
        </w:rPr>
        <w:t>2022</w:t>
      </w:r>
      <w:r w:rsidR="003D1502">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Please provide a numeric value. To calculate your total opening hours, multiply the hours you are open per day, by the number of days per year you are open. *</w:t>
      </w:r>
    </w:p>
    <w:p w14:paraId="6011DBE2" w14:textId="77777777" w:rsidR="00044FF6" w:rsidRDefault="00044FF6">
      <w:pPr>
        <w:rPr>
          <w:rFonts w:ascii="Calibri" w:eastAsia="Calibri" w:hAnsi="Calibri" w:cs="Calibri"/>
          <w:sz w:val="24"/>
          <w:szCs w:val="24"/>
        </w:rPr>
      </w:pPr>
    </w:p>
    <w:p w14:paraId="00000097" w14:textId="14BE3331" w:rsidR="00935E5A" w:rsidRDefault="001F635D">
      <w:pPr>
        <w:pStyle w:val="Heading1"/>
      </w:pPr>
      <w:bookmarkStart w:id="33" w:name="_heading=h.26in1rg" w:colFirst="0" w:colLast="0"/>
      <w:bookmarkStart w:id="34" w:name="_Toc77057535"/>
      <w:bookmarkStart w:id="35" w:name="_Toc77057607"/>
      <w:bookmarkStart w:id="36" w:name="_Toc77057664"/>
      <w:bookmarkStart w:id="37" w:name="_Toc134539273"/>
      <w:bookmarkEnd w:id="33"/>
      <w:r>
        <w:t>6</w:t>
      </w:r>
      <w:r w:rsidR="00A64189">
        <w:t>. Audiences - Data Collection</w:t>
      </w:r>
      <w:bookmarkEnd w:id="34"/>
      <w:bookmarkEnd w:id="35"/>
      <w:bookmarkEnd w:id="36"/>
      <w:bookmarkEnd w:id="37"/>
      <w:r w:rsidR="00A64189">
        <w:t xml:space="preserve"> </w:t>
      </w:r>
    </w:p>
    <w:p w14:paraId="00000098" w14:textId="4EC61DBD" w:rsidR="00935E5A" w:rsidRDefault="00A64189">
      <w:pPr>
        <w:rPr>
          <w:rFonts w:ascii="Calibri" w:eastAsia="Calibri" w:hAnsi="Calibri" w:cs="Calibri"/>
          <w:sz w:val="24"/>
          <w:szCs w:val="24"/>
        </w:rPr>
      </w:pPr>
      <w:r w:rsidRPr="001F635D">
        <w:rPr>
          <w:rFonts w:asciiTheme="majorHAnsi" w:eastAsia="Calibri" w:hAnsiTheme="majorHAnsi" w:cstheme="majorHAnsi"/>
          <w:sz w:val="24"/>
          <w:szCs w:val="24"/>
        </w:rPr>
        <w:t xml:space="preserve"> In </w:t>
      </w:r>
      <w:r w:rsidR="00FB13EF">
        <w:rPr>
          <w:rFonts w:asciiTheme="majorHAnsi" w:hAnsiTheme="majorHAnsi" w:cstheme="majorHAnsi"/>
          <w:sz w:val="24"/>
          <w:szCs w:val="24"/>
        </w:rPr>
        <w:t>2022/23</w:t>
      </w:r>
      <w:r>
        <w:rPr>
          <w:rFonts w:ascii="Calibri" w:eastAsia="Calibri" w:hAnsi="Calibri" w:cs="Calibri"/>
          <w:sz w:val="24"/>
          <w:szCs w:val="24"/>
        </w:rPr>
        <w:t>, did you count the number of visits to your museum? *</w:t>
      </w:r>
    </w:p>
    <w:p w14:paraId="00000099" w14:textId="77777777" w:rsidR="00935E5A" w:rsidRDefault="00A64189">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 - we have accurate data from actual audience counts, tickets or other precise methods</w:t>
      </w:r>
    </w:p>
    <w:p w14:paraId="0000009A" w14:textId="3EBCAF3E" w:rsidR="00935E5A" w:rsidRDefault="00A64189">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 - we made informed estimates (</w:t>
      </w:r>
      <w:r w:rsidR="00462DEA">
        <w:rPr>
          <w:rFonts w:ascii="Calibri" w:eastAsia="Calibri" w:hAnsi="Calibri" w:cs="Calibri"/>
          <w:color w:val="000000"/>
          <w:sz w:val="24"/>
          <w:szCs w:val="24"/>
        </w:rPr>
        <w:t>e.g.,</w:t>
      </w:r>
      <w:r>
        <w:rPr>
          <w:rFonts w:ascii="Calibri" w:eastAsia="Calibri" w:hAnsi="Calibri" w:cs="Calibri"/>
          <w:color w:val="000000"/>
          <w:sz w:val="24"/>
          <w:szCs w:val="24"/>
        </w:rPr>
        <w:t xml:space="preserve"> for non-ticketed, non-counted visits)</w:t>
      </w:r>
    </w:p>
    <w:p w14:paraId="0000009B" w14:textId="77777777" w:rsidR="00935E5A" w:rsidRDefault="00A64189">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Yes - we did </w:t>
      </w:r>
      <w:proofErr w:type="gramStart"/>
      <w:r>
        <w:rPr>
          <w:rFonts w:ascii="Calibri" w:eastAsia="Calibri" w:hAnsi="Calibri" w:cs="Calibri"/>
          <w:color w:val="000000"/>
          <w:sz w:val="24"/>
          <w:szCs w:val="24"/>
        </w:rPr>
        <w:t>both of the above</w:t>
      </w:r>
      <w:proofErr w:type="gramEnd"/>
    </w:p>
    <w:p w14:paraId="0000009C" w14:textId="77777777" w:rsidR="00935E5A" w:rsidRDefault="00A64189">
      <w:pPr>
        <w:numPr>
          <w:ilvl w:val="0"/>
          <w:numId w:val="3"/>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No - we collect data on visitor numbers but are unable to provide information </w:t>
      </w:r>
      <w:proofErr w:type="gramStart"/>
      <w:r>
        <w:rPr>
          <w:rFonts w:ascii="Calibri" w:eastAsia="Calibri" w:hAnsi="Calibri" w:cs="Calibri"/>
          <w:color w:val="000000"/>
          <w:sz w:val="24"/>
          <w:szCs w:val="24"/>
        </w:rPr>
        <w:t>at this time</w:t>
      </w:r>
      <w:proofErr w:type="gramEnd"/>
    </w:p>
    <w:p w14:paraId="0000009D" w14:textId="77777777" w:rsidR="00935E5A" w:rsidRDefault="00A6418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 - we didn't collect data on visitor numbers</w:t>
      </w:r>
    </w:p>
    <w:p w14:paraId="0000009E" w14:textId="051983CD" w:rsidR="00935E5A" w:rsidRPr="00395968" w:rsidRDefault="001F635D">
      <w:pPr>
        <w:pStyle w:val="Heading1"/>
      </w:pPr>
      <w:bookmarkStart w:id="38" w:name="_heading=h.lnxbz9" w:colFirst="0" w:colLast="0"/>
      <w:bookmarkStart w:id="39" w:name="_Toc77057536"/>
      <w:bookmarkStart w:id="40" w:name="_Toc77057608"/>
      <w:bookmarkStart w:id="41" w:name="_Toc77057665"/>
      <w:bookmarkStart w:id="42" w:name="_Toc134539274"/>
      <w:bookmarkEnd w:id="38"/>
      <w:r>
        <w:t>7</w:t>
      </w:r>
      <w:r w:rsidR="00A64189" w:rsidRPr="00395968">
        <w:t>. Audiences - Total Visits</w:t>
      </w:r>
      <w:bookmarkEnd w:id="39"/>
      <w:bookmarkEnd w:id="40"/>
      <w:bookmarkEnd w:id="41"/>
      <w:bookmarkEnd w:id="42"/>
      <w:r w:rsidR="00A64189" w:rsidRPr="00395968">
        <w:t xml:space="preserve"> </w:t>
      </w:r>
    </w:p>
    <w:p w14:paraId="0000009F" w14:textId="7D928D39" w:rsidR="00935E5A" w:rsidRPr="00395968" w:rsidRDefault="00A64189">
      <w:pPr>
        <w:rPr>
          <w:rFonts w:ascii="Calibri" w:eastAsia="Calibri" w:hAnsi="Calibri" w:cs="Calibri"/>
          <w:sz w:val="24"/>
          <w:szCs w:val="24"/>
        </w:rPr>
        <w:sectPr w:rsidR="00935E5A" w:rsidRPr="0039596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446" w:gutter="0"/>
          <w:pgNumType w:start="0"/>
          <w:cols w:space="720"/>
          <w:titlePg/>
        </w:sectPr>
      </w:pPr>
      <w:r w:rsidRPr="00395968">
        <w:rPr>
          <w:rFonts w:ascii="Calibri" w:eastAsia="Calibri" w:hAnsi="Calibri" w:cs="Calibri"/>
          <w:sz w:val="24"/>
          <w:szCs w:val="24"/>
        </w:rPr>
        <w:t xml:space="preserve">What was the total number of visits in person to your museum in </w:t>
      </w:r>
      <w:r w:rsidR="00FB13EF" w:rsidRPr="00395968">
        <w:rPr>
          <w:rFonts w:ascii="Calibri" w:eastAsia="Calibri" w:hAnsi="Calibri" w:cs="Calibri"/>
          <w:sz w:val="24"/>
          <w:szCs w:val="24"/>
        </w:rPr>
        <w:t>2022</w:t>
      </w:r>
      <w:r w:rsidR="00701566" w:rsidRPr="00395968">
        <w:rPr>
          <w:rFonts w:ascii="Calibri" w:eastAsia="Calibri" w:hAnsi="Calibri" w:cs="Calibri"/>
          <w:sz w:val="24"/>
          <w:szCs w:val="24"/>
        </w:rPr>
        <w:t>/2</w:t>
      </w:r>
      <w:r w:rsidR="00FB13EF" w:rsidRPr="00395968">
        <w:rPr>
          <w:rFonts w:ascii="Calibri" w:eastAsia="Calibri" w:hAnsi="Calibri" w:cs="Calibri"/>
          <w:sz w:val="24"/>
          <w:szCs w:val="24"/>
        </w:rPr>
        <w:t>3</w:t>
      </w:r>
      <w:r w:rsidRPr="00395968">
        <w:rPr>
          <w:rFonts w:ascii="Calibri" w:eastAsia="Calibri" w:hAnsi="Calibri" w:cs="Calibri"/>
          <w:sz w:val="24"/>
          <w:szCs w:val="24"/>
        </w:rPr>
        <w:t xml:space="preserve">? Please enter 0 in the relevant box if you are only providing known or estimated data ‘Known visits’ are an actual audience count, ticketed (including complimentary tickets) or counted by some other precise method. ‘Estimated visits’ are where you do not know the exact number of people in </w:t>
      </w:r>
      <w:r w:rsidR="00572005" w:rsidRPr="0078003C">
        <w:rPr>
          <w:rFonts w:ascii="Calibri" w:eastAsia="Calibri" w:hAnsi="Calibri" w:cs="Calibri"/>
          <w:sz w:val="24"/>
          <w:szCs w:val="24"/>
        </w:rPr>
        <w:t>attendance,</w:t>
      </w:r>
      <w:r w:rsidRPr="00395968">
        <w:rPr>
          <w:rFonts w:ascii="Calibri" w:eastAsia="Calibri" w:hAnsi="Calibri" w:cs="Calibri"/>
          <w:sz w:val="24"/>
          <w:szCs w:val="24"/>
        </w:rPr>
        <w:t xml:space="preserve"> and you are providing an estimate. We ask that estimates only be offered if they are robust, </w:t>
      </w:r>
      <w:r w:rsidR="00572005" w:rsidRPr="0078003C">
        <w:rPr>
          <w:rFonts w:ascii="Calibri" w:eastAsia="Calibri" w:hAnsi="Calibri" w:cs="Calibri"/>
          <w:sz w:val="24"/>
          <w:szCs w:val="24"/>
        </w:rPr>
        <w:t>i.e.,</w:t>
      </w:r>
      <w:r w:rsidRPr="00395968">
        <w:rPr>
          <w:rFonts w:ascii="Calibri" w:eastAsia="Calibri" w:hAnsi="Calibri" w:cs="Calibri"/>
          <w:sz w:val="24"/>
          <w:szCs w:val="24"/>
        </w:rPr>
        <w:t xml:space="preserve"> based on either professional experience/knowledge and/or incomplete data that provides an </w:t>
      </w:r>
      <w:proofErr w:type="gramStart"/>
      <w:r w:rsidRPr="00395968">
        <w:rPr>
          <w:rFonts w:ascii="Calibri" w:eastAsia="Calibri" w:hAnsi="Calibri" w:cs="Calibri"/>
          <w:sz w:val="24"/>
          <w:szCs w:val="24"/>
        </w:rPr>
        <w:t>indications of actual amounts</w:t>
      </w:r>
      <w:proofErr w:type="gramEnd"/>
      <w:r w:rsidRPr="00395968">
        <w:rPr>
          <w:rFonts w:ascii="Calibri" w:eastAsia="Calibri" w:hAnsi="Calibri" w:cs="Calibri"/>
          <w:sz w:val="24"/>
          <w:szCs w:val="24"/>
        </w:rPr>
        <w:t>. *</w:t>
      </w:r>
    </w:p>
    <w:p w14:paraId="000000A0" w14:textId="77777777" w:rsidR="00935E5A" w:rsidRPr="00395968" w:rsidRDefault="00A64189">
      <w:pPr>
        <w:numPr>
          <w:ilvl w:val="0"/>
          <w:numId w:val="6"/>
        </w:numPr>
        <w:pBdr>
          <w:top w:val="nil"/>
          <w:left w:val="nil"/>
          <w:bottom w:val="nil"/>
          <w:right w:val="nil"/>
          <w:between w:val="nil"/>
        </w:pBdr>
        <w:spacing w:after="0"/>
        <w:rPr>
          <w:rFonts w:ascii="Calibri" w:eastAsia="Calibri" w:hAnsi="Calibri" w:cs="Calibri"/>
          <w:color w:val="000000"/>
          <w:sz w:val="24"/>
          <w:szCs w:val="24"/>
        </w:rPr>
      </w:pPr>
      <w:r w:rsidRPr="00395968">
        <w:rPr>
          <w:rFonts w:ascii="Calibri" w:eastAsia="Calibri" w:hAnsi="Calibri" w:cs="Calibri"/>
          <w:color w:val="000000"/>
          <w:sz w:val="24"/>
          <w:szCs w:val="24"/>
        </w:rPr>
        <w:t xml:space="preserve">Known visits  </w:t>
      </w:r>
      <w:r w:rsidRPr="00395968">
        <w:rPr>
          <w:rFonts w:ascii="Calibri" w:eastAsia="Calibri" w:hAnsi="Calibri" w:cs="Calibri"/>
          <w:color w:val="000000"/>
          <w:sz w:val="24"/>
          <w:szCs w:val="24"/>
        </w:rPr>
        <w:tab/>
        <w:t xml:space="preserve"> </w:t>
      </w:r>
    </w:p>
    <w:p w14:paraId="000000A1" w14:textId="77777777" w:rsidR="00935E5A" w:rsidRPr="00395968" w:rsidRDefault="00A64189">
      <w:pPr>
        <w:numPr>
          <w:ilvl w:val="0"/>
          <w:numId w:val="6"/>
        </w:numPr>
        <w:pBdr>
          <w:top w:val="nil"/>
          <w:left w:val="nil"/>
          <w:bottom w:val="nil"/>
          <w:right w:val="nil"/>
          <w:between w:val="nil"/>
        </w:pBdr>
        <w:spacing w:after="0"/>
        <w:rPr>
          <w:rFonts w:ascii="Calibri" w:eastAsia="Calibri" w:hAnsi="Calibri" w:cs="Calibri"/>
          <w:color w:val="000000"/>
          <w:sz w:val="24"/>
          <w:szCs w:val="24"/>
        </w:rPr>
      </w:pPr>
      <w:r w:rsidRPr="00395968">
        <w:rPr>
          <w:rFonts w:ascii="Calibri" w:eastAsia="Calibri" w:hAnsi="Calibri" w:cs="Calibri"/>
          <w:color w:val="000000"/>
          <w:sz w:val="24"/>
          <w:szCs w:val="24"/>
        </w:rPr>
        <w:t xml:space="preserve">Estimated visits  </w:t>
      </w:r>
      <w:r w:rsidRPr="00395968">
        <w:rPr>
          <w:rFonts w:ascii="Calibri" w:eastAsia="Calibri" w:hAnsi="Calibri" w:cs="Calibri"/>
          <w:color w:val="000000"/>
          <w:sz w:val="24"/>
          <w:szCs w:val="24"/>
        </w:rPr>
        <w:tab/>
      </w:r>
    </w:p>
    <w:p w14:paraId="000000A2" w14:textId="77777777" w:rsidR="00935E5A" w:rsidRPr="00395968" w:rsidRDefault="00A64189">
      <w:pPr>
        <w:numPr>
          <w:ilvl w:val="0"/>
          <w:numId w:val="6"/>
        </w:numPr>
        <w:pBdr>
          <w:top w:val="nil"/>
          <w:left w:val="nil"/>
          <w:bottom w:val="nil"/>
          <w:right w:val="nil"/>
          <w:between w:val="nil"/>
        </w:pBdr>
        <w:rPr>
          <w:rFonts w:ascii="Calibri" w:eastAsia="Calibri" w:hAnsi="Calibri" w:cs="Calibri"/>
          <w:color w:val="000000"/>
          <w:sz w:val="24"/>
          <w:szCs w:val="24"/>
        </w:rPr>
        <w:sectPr w:rsidR="00935E5A" w:rsidRPr="00395968">
          <w:type w:val="continuous"/>
          <w:pgSz w:w="12240" w:h="15840"/>
          <w:pgMar w:top="720" w:right="720" w:bottom="720" w:left="720" w:header="720" w:footer="446" w:gutter="0"/>
          <w:pgNumType w:start="0"/>
          <w:cols w:num="2" w:space="720" w:equalWidth="0">
            <w:col w:w="5040" w:space="720"/>
            <w:col w:w="5040" w:space="0"/>
          </w:cols>
          <w:titlePg/>
        </w:sectPr>
      </w:pPr>
      <w:r w:rsidRPr="00395968">
        <w:rPr>
          <w:rFonts w:ascii="Calibri" w:eastAsia="Calibri" w:hAnsi="Calibri" w:cs="Calibri"/>
          <w:color w:val="000000"/>
          <w:sz w:val="24"/>
          <w:szCs w:val="24"/>
        </w:rPr>
        <w:t xml:space="preserve">Total:  </w:t>
      </w:r>
      <w:r w:rsidRPr="00395968">
        <w:rPr>
          <w:rFonts w:ascii="Calibri" w:eastAsia="Calibri" w:hAnsi="Calibri" w:cs="Calibri"/>
          <w:color w:val="000000"/>
          <w:sz w:val="24"/>
          <w:szCs w:val="24"/>
        </w:rPr>
        <w:tab/>
        <w:t xml:space="preserve"> </w:t>
      </w:r>
    </w:p>
    <w:p w14:paraId="000000A3" w14:textId="77777777" w:rsidR="00935E5A" w:rsidRPr="00395968" w:rsidRDefault="00935E5A">
      <w:pPr>
        <w:spacing w:after="0"/>
        <w:rPr>
          <w:rFonts w:ascii="Calibri" w:eastAsia="Calibri" w:hAnsi="Calibri" w:cs="Calibri"/>
          <w:sz w:val="24"/>
          <w:szCs w:val="24"/>
        </w:rPr>
      </w:pPr>
      <w:bookmarkStart w:id="43" w:name="_heading=h.35nkun2" w:colFirst="0" w:colLast="0"/>
      <w:bookmarkEnd w:id="43"/>
    </w:p>
    <w:p w14:paraId="000000A4" w14:textId="77777777" w:rsidR="00935E5A" w:rsidRPr="00395968" w:rsidRDefault="00A64189">
      <w:pPr>
        <w:spacing w:after="0"/>
        <w:rPr>
          <w:rFonts w:ascii="Calibri" w:eastAsia="Calibri" w:hAnsi="Calibri" w:cs="Calibri"/>
          <w:sz w:val="24"/>
          <w:szCs w:val="24"/>
        </w:rPr>
        <w:sectPr w:rsidR="00935E5A" w:rsidRPr="00395968">
          <w:type w:val="continuous"/>
          <w:pgSz w:w="12240" w:h="15840"/>
          <w:pgMar w:top="720" w:right="720" w:bottom="720" w:left="720" w:header="720" w:footer="446" w:gutter="0"/>
          <w:pgNumType w:start="0"/>
          <w:cols w:space="720"/>
          <w:titlePg/>
        </w:sectPr>
      </w:pPr>
      <w:r w:rsidRPr="00395968">
        <w:rPr>
          <w:rFonts w:ascii="Calibri" w:eastAsia="Calibri" w:hAnsi="Calibri" w:cs="Calibri"/>
          <w:sz w:val="24"/>
          <w:szCs w:val="24"/>
        </w:rPr>
        <w:t xml:space="preserve">What would you estimate your museum’s annual visit numbers to be? </w:t>
      </w:r>
    </w:p>
    <w:p w14:paraId="000000A5" w14:textId="77777777" w:rsidR="00935E5A" w:rsidRPr="00395968" w:rsidRDefault="00A64189">
      <w:pPr>
        <w:numPr>
          <w:ilvl w:val="0"/>
          <w:numId w:val="39"/>
        </w:numPr>
        <w:pBdr>
          <w:top w:val="nil"/>
          <w:left w:val="nil"/>
          <w:bottom w:val="nil"/>
          <w:right w:val="nil"/>
          <w:between w:val="nil"/>
        </w:pBdr>
        <w:spacing w:after="0"/>
        <w:rPr>
          <w:rFonts w:ascii="Calibri" w:eastAsia="Calibri" w:hAnsi="Calibri" w:cs="Calibri"/>
          <w:color w:val="000000"/>
          <w:sz w:val="24"/>
          <w:szCs w:val="24"/>
        </w:rPr>
      </w:pPr>
      <w:r w:rsidRPr="00395968">
        <w:rPr>
          <w:rFonts w:ascii="Calibri" w:eastAsia="Calibri" w:hAnsi="Calibri" w:cs="Calibri"/>
          <w:color w:val="000000"/>
          <w:sz w:val="24"/>
          <w:szCs w:val="24"/>
        </w:rPr>
        <w:t>Less than 10,000</w:t>
      </w:r>
      <w:r w:rsidRPr="00395968">
        <w:rPr>
          <w:rFonts w:ascii="Calibri" w:eastAsia="Calibri" w:hAnsi="Calibri" w:cs="Calibri"/>
          <w:color w:val="000000"/>
          <w:sz w:val="24"/>
          <w:szCs w:val="24"/>
        </w:rPr>
        <w:tab/>
      </w:r>
    </w:p>
    <w:p w14:paraId="000000A6" w14:textId="77777777" w:rsidR="00935E5A" w:rsidRPr="00395968" w:rsidRDefault="00A64189">
      <w:pPr>
        <w:numPr>
          <w:ilvl w:val="0"/>
          <w:numId w:val="39"/>
        </w:numPr>
        <w:pBdr>
          <w:top w:val="nil"/>
          <w:left w:val="nil"/>
          <w:bottom w:val="nil"/>
          <w:right w:val="nil"/>
          <w:between w:val="nil"/>
        </w:pBdr>
        <w:spacing w:after="0"/>
        <w:rPr>
          <w:rFonts w:ascii="Calibri" w:eastAsia="Calibri" w:hAnsi="Calibri" w:cs="Calibri"/>
          <w:color w:val="000000"/>
          <w:sz w:val="24"/>
          <w:szCs w:val="24"/>
        </w:rPr>
      </w:pPr>
      <w:r w:rsidRPr="00395968">
        <w:rPr>
          <w:rFonts w:ascii="Calibri" w:eastAsia="Calibri" w:hAnsi="Calibri" w:cs="Calibri"/>
          <w:color w:val="000000"/>
          <w:sz w:val="24"/>
          <w:szCs w:val="24"/>
        </w:rPr>
        <w:t>10,000 to 19,999</w:t>
      </w:r>
    </w:p>
    <w:p w14:paraId="000000A7" w14:textId="77777777" w:rsidR="00935E5A" w:rsidRPr="00395968" w:rsidRDefault="00A64189">
      <w:pPr>
        <w:numPr>
          <w:ilvl w:val="0"/>
          <w:numId w:val="39"/>
        </w:numPr>
        <w:pBdr>
          <w:top w:val="nil"/>
          <w:left w:val="nil"/>
          <w:bottom w:val="nil"/>
          <w:right w:val="nil"/>
          <w:between w:val="nil"/>
        </w:pBdr>
        <w:spacing w:after="0"/>
        <w:rPr>
          <w:rFonts w:ascii="Calibri" w:eastAsia="Calibri" w:hAnsi="Calibri" w:cs="Calibri"/>
          <w:color w:val="000000"/>
          <w:sz w:val="24"/>
          <w:szCs w:val="24"/>
        </w:rPr>
      </w:pPr>
      <w:r w:rsidRPr="00395968">
        <w:rPr>
          <w:rFonts w:ascii="Calibri" w:eastAsia="Calibri" w:hAnsi="Calibri" w:cs="Calibri"/>
          <w:color w:val="000000"/>
          <w:sz w:val="24"/>
          <w:szCs w:val="24"/>
        </w:rPr>
        <w:lastRenderedPageBreak/>
        <w:t>20,000 to 49,999</w:t>
      </w:r>
      <w:r w:rsidRPr="00395968">
        <w:rPr>
          <w:rFonts w:ascii="Calibri" w:eastAsia="Calibri" w:hAnsi="Calibri" w:cs="Calibri"/>
          <w:color w:val="000000"/>
          <w:sz w:val="24"/>
          <w:szCs w:val="24"/>
        </w:rPr>
        <w:tab/>
      </w:r>
    </w:p>
    <w:p w14:paraId="000000A8" w14:textId="77777777" w:rsidR="00935E5A" w:rsidRPr="00395968" w:rsidRDefault="00A64189">
      <w:pPr>
        <w:numPr>
          <w:ilvl w:val="0"/>
          <w:numId w:val="39"/>
        </w:numPr>
        <w:pBdr>
          <w:top w:val="nil"/>
          <w:left w:val="nil"/>
          <w:bottom w:val="nil"/>
          <w:right w:val="nil"/>
          <w:between w:val="nil"/>
        </w:pBdr>
        <w:spacing w:after="0"/>
        <w:rPr>
          <w:rFonts w:ascii="Calibri" w:eastAsia="Calibri" w:hAnsi="Calibri" w:cs="Calibri"/>
          <w:color w:val="000000"/>
          <w:sz w:val="24"/>
          <w:szCs w:val="24"/>
        </w:rPr>
      </w:pPr>
      <w:r w:rsidRPr="00395968">
        <w:rPr>
          <w:rFonts w:ascii="Calibri" w:eastAsia="Calibri" w:hAnsi="Calibri" w:cs="Calibri"/>
          <w:color w:val="000000"/>
          <w:sz w:val="24"/>
          <w:szCs w:val="24"/>
        </w:rPr>
        <w:t>50,000 to 99,999</w:t>
      </w:r>
      <w:r w:rsidRPr="00395968">
        <w:rPr>
          <w:rFonts w:ascii="Calibri" w:eastAsia="Calibri" w:hAnsi="Calibri" w:cs="Calibri"/>
          <w:color w:val="000000"/>
          <w:sz w:val="24"/>
          <w:szCs w:val="24"/>
        </w:rPr>
        <w:tab/>
      </w:r>
    </w:p>
    <w:p w14:paraId="000000A9" w14:textId="77777777" w:rsidR="00935E5A" w:rsidRPr="00395968" w:rsidRDefault="00A64189">
      <w:pPr>
        <w:numPr>
          <w:ilvl w:val="0"/>
          <w:numId w:val="39"/>
        </w:numPr>
        <w:pBdr>
          <w:top w:val="nil"/>
          <w:left w:val="nil"/>
          <w:bottom w:val="nil"/>
          <w:right w:val="nil"/>
          <w:between w:val="nil"/>
        </w:pBdr>
        <w:rPr>
          <w:rFonts w:ascii="Calibri" w:eastAsia="Calibri" w:hAnsi="Calibri" w:cs="Calibri"/>
          <w:color w:val="000000"/>
          <w:sz w:val="24"/>
          <w:szCs w:val="24"/>
        </w:rPr>
        <w:sectPr w:rsidR="00935E5A" w:rsidRPr="00395968">
          <w:type w:val="continuous"/>
          <w:pgSz w:w="12240" w:h="15840"/>
          <w:pgMar w:top="720" w:right="720" w:bottom="720" w:left="720" w:header="720" w:footer="446" w:gutter="0"/>
          <w:pgNumType w:start="0"/>
          <w:cols w:num="2" w:space="720" w:equalWidth="0">
            <w:col w:w="5040" w:space="720"/>
            <w:col w:w="5040" w:space="0"/>
          </w:cols>
          <w:titlePg/>
        </w:sectPr>
      </w:pPr>
      <w:r w:rsidRPr="00395968">
        <w:rPr>
          <w:rFonts w:ascii="Calibri" w:eastAsia="Calibri" w:hAnsi="Calibri" w:cs="Calibri"/>
          <w:color w:val="000000"/>
          <w:sz w:val="24"/>
          <w:szCs w:val="24"/>
        </w:rPr>
        <w:t>100,000 or more</w:t>
      </w:r>
    </w:p>
    <w:p w14:paraId="000000AA" w14:textId="77777777" w:rsidR="00935E5A" w:rsidRDefault="00935E5A">
      <w:pPr>
        <w:pStyle w:val="Heading1"/>
        <w:spacing w:before="0"/>
        <w:rPr>
          <w:ins w:id="44" w:author="Pat Janus (They/Them/Theirs)" w:date="2023-05-09T13:34:00Z"/>
        </w:rPr>
      </w:pPr>
    </w:p>
    <w:p w14:paraId="1306BEE5" w14:textId="77777777" w:rsidR="00F16D12" w:rsidRDefault="00F16D12" w:rsidP="00F16D12">
      <w:pPr>
        <w:rPr>
          <w:ins w:id="45" w:author="Pat Janus (They/Them/Theirs)" w:date="2023-05-09T16:10:00Z"/>
        </w:rPr>
      </w:pPr>
    </w:p>
    <w:p w14:paraId="57ED480C" w14:textId="77777777" w:rsidR="00BC74D1" w:rsidRDefault="00BC74D1" w:rsidP="00F16D12">
      <w:pPr>
        <w:rPr>
          <w:ins w:id="46" w:author="Pat Janus (They/Them/Theirs)" w:date="2023-05-09T13:35:00Z"/>
        </w:rPr>
      </w:pPr>
    </w:p>
    <w:p w14:paraId="39044345" w14:textId="77777777" w:rsidR="00C1053B" w:rsidRDefault="00C1053B" w:rsidP="00F16D12">
      <w:pPr>
        <w:rPr>
          <w:ins w:id="47" w:author="Pat Janus (They/Them/Theirs)" w:date="2023-05-09T13:35:00Z"/>
        </w:rPr>
      </w:pPr>
    </w:p>
    <w:p w14:paraId="222EDFA9" w14:textId="39620D8F" w:rsidR="00C1053B" w:rsidRPr="00F16D12" w:rsidDel="00DC2F3B" w:rsidRDefault="00C1053B" w:rsidP="00422EBB">
      <w:pPr>
        <w:rPr>
          <w:del w:id="48" w:author="Pat Janus (They/Them/Theirs)" w:date="2023-05-09T15:43:00Z"/>
        </w:rPr>
      </w:pPr>
    </w:p>
    <w:p w14:paraId="000000AB" w14:textId="73C333B5" w:rsidR="00935E5A" w:rsidRDefault="001F635D">
      <w:pPr>
        <w:pStyle w:val="Heading1"/>
        <w:spacing w:before="0"/>
      </w:pPr>
      <w:bookmarkStart w:id="49" w:name="_Toc77057537"/>
      <w:bookmarkStart w:id="50" w:name="_Toc77057609"/>
      <w:bookmarkStart w:id="51" w:name="_Toc77057666"/>
      <w:bookmarkStart w:id="52" w:name="_Toc134539275"/>
      <w:r>
        <w:t>8</w:t>
      </w:r>
      <w:r w:rsidR="00A64189">
        <w:t>. Audiences - Children</w:t>
      </w:r>
      <w:bookmarkEnd w:id="49"/>
      <w:bookmarkEnd w:id="50"/>
      <w:bookmarkEnd w:id="51"/>
      <w:bookmarkEnd w:id="52"/>
      <w:r w:rsidR="00A64189">
        <w:t xml:space="preserve"> </w:t>
      </w:r>
    </w:p>
    <w:p w14:paraId="000000AC" w14:textId="54EEE88B" w:rsidR="00935E5A" w:rsidRDefault="00A64189">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did you collect data about how many of your visitors were Children (under 16yrs)? *</w:t>
      </w:r>
    </w:p>
    <w:p w14:paraId="000000AD" w14:textId="77777777" w:rsidR="00935E5A" w:rsidRDefault="00A64189">
      <w:pPr>
        <w:numPr>
          <w:ilvl w:val="0"/>
          <w:numId w:val="1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Yes - we have accurate data from actual audience counts, school bookings, </w:t>
      </w:r>
      <w:proofErr w:type="gramStart"/>
      <w:r>
        <w:rPr>
          <w:rFonts w:ascii="Calibri" w:eastAsia="Calibri" w:hAnsi="Calibri" w:cs="Calibri"/>
          <w:color w:val="000000"/>
          <w:sz w:val="24"/>
          <w:szCs w:val="24"/>
        </w:rPr>
        <w:t>surveys</w:t>
      </w:r>
      <w:proofErr w:type="gramEnd"/>
      <w:r>
        <w:rPr>
          <w:rFonts w:ascii="Calibri" w:eastAsia="Calibri" w:hAnsi="Calibri" w:cs="Calibri"/>
          <w:color w:val="000000"/>
          <w:sz w:val="24"/>
          <w:szCs w:val="24"/>
        </w:rPr>
        <w:t xml:space="preserve"> or other precise methods</w:t>
      </w:r>
    </w:p>
    <w:p w14:paraId="000000AE" w14:textId="641E45AE" w:rsidR="00935E5A" w:rsidRDefault="00A64189">
      <w:pPr>
        <w:numPr>
          <w:ilvl w:val="0"/>
          <w:numId w:val="1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 - we made informed estimates (</w:t>
      </w:r>
      <w:r w:rsidR="00572005">
        <w:rPr>
          <w:rFonts w:ascii="Calibri" w:eastAsia="Calibri" w:hAnsi="Calibri" w:cs="Calibri"/>
          <w:color w:val="000000"/>
          <w:sz w:val="24"/>
          <w:szCs w:val="24"/>
        </w:rPr>
        <w:t>e.g.,</w:t>
      </w:r>
      <w:r>
        <w:rPr>
          <w:rFonts w:ascii="Calibri" w:eastAsia="Calibri" w:hAnsi="Calibri" w:cs="Calibri"/>
          <w:color w:val="000000"/>
          <w:sz w:val="24"/>
          <w:szCs w:val="24"/>
        </w:rPr>
        <w:t xml:space="preserve"> for non-ticketed, non-counted visits)</w:t>
      </w:r>
    </w:p>
    <w:p w14:paraId="000000AF" w14:textId="77777777" w:rsidR="00935E5A" w:rsidRDefault="00A64189">
      <w:pPr>
        <w:numPr>
          <w:ilvl w:val="0"/>
          <w:numId w:val="1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Yes - we did </w:t>
      </w:r>
      <w:proofErr w:type="gramStart"/>
      <w:r>
        <w:rPr>
          <w:rFonts w:ascii="Calibri" w:eastAsia="Calibri" w:hAnsi="Calibri" w:cs="Calibri"/>
          <w:color w:val="000000"/>
          <w:sz w:val="24"/>
          <w:szCs w:val="24"/>
        </w:rPr>
        <w:t>both of the above</w:t>
      </w:r>
      <w:proofErr w:type="gramEnd"/>
    </w:p>
    <w:p w14:paraId="000000B0" w14:textId="77777777" w:rsidR="00935E5A" w:rsidRDefault="00A64189">
      <w:pPr>
        <w:numPr>
          <w:ilvl w:val="0"/>
          <w:numId w:val="1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No - we collect data about Child visits but are unable to provide information </w:t>
      </w:r>
      <w:proofErr w:type="gramStart"/>
      <w:r>
        <w:rPr>
          <w:rFonts w:ascii="Calibri" w:eastAsia="Calibri" w:hAnsi="Calibri" w:cs="Calibri"/>
          <w:color w:val="000000"/>
          <w:sz w:val="24"/>
          <w:szCs w:val="24"/>
        </w:rPr>
        <w:t>at this time</w:t>
      </w:r>
      <w:proofErr w:type="gramEnd"/>
    </w:p>
    <w:p w14:paraId="0C8635F2" w14:textId="05DBBA03" w:rsidR="006D46C7" w:rsidRPr="00C1053B" w:rsidRDefault="00A64189" w:rsidP="00C1053B">
      <w:pPr>
        <w:numPr>
          <w:ilvl w:val="0"/>
          <w:numId w:val="1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 - we didn't collect data about Child visits</w:t>
      </w:r>
    </w:p>
    <w:p w14:paraId="000000B2" w14:textId="461022BD" w:rsidR="00935E5A" w:rsidRDefault="001F635D">
      <w:pPr>
        <w:pStyle w:val="Heading1"/>
      </w:pPr>
      <w:bookmarkStart w:id="53" w:name="_heading=h.1ksv4uv" w:colFirst="0" w:colLast="0"/>
      <w:bookmarkStart w:id="54" w:name="_Toc77057538"/>
      <w:bookmarkStart w:id="55" w:name="_Toc77057610"/>
      <w:bookmarkStart w:id="56" w:name="_Toc77057667"/>
      <w:bookmarkStart w:id="57" w:name="_Toc134539276"/>
      <w:bookmarkEnd w:id="53"/>
      <w:r>
        <w:t>9</w:t>
      </w:r>
      <w:r w:rsidR="00A64189">
        <w:t>. Audiences - Child Visits</w:t>
      </w:r>
      <w:bookmarkEnd w:id="54"/>
      <w:bookmarkEnd w:id="55"/>
      <w:bookmarkEnd w:id="56"/>
      <w:bookmarkEnd w:id="57"/>
      <w:r w:rsidR="00A64189">
        <w:t xml:space="preserve"> </w:t>
      </w:r>
    </w:p>
    <w:p w14:paraId="000000B3" w14:textId="0B3B313F" w:rsidR="00935E5A" w:rsidRDefault="00A64189">
      <w:pPr>
        <w:rPr>
          <w:rFonts w:ascii="Calibri" w:eastAsia="Calibri" w:hAnsi="Calibri" w:cs="Calibri"/>
          <w:sz w:val="24"/>
          <w:szCs w:val="24"/>
        </w:rPr>
        <w:sectPr w:rsidR="00935E5A">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What was the total number of Child visits in person to your museum in </w:t>
      </w:r>
      <w:r w:rsidR="00FB13EF">
        <w:rPr>
          <w:rFonts w:ascii="Calibri" w:eastAsia="Calibri" w:hAnsi="Calibri" w:cs="Calibri"/>
          <w:sz w:val="24"/>
          <w:szCs w:val="24"/>
        </w:rPr>
        <w:t>2022</w:t>
      </w:r>
      <w:r w:rsidR="00701566">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Please enter 0 in the relevant box if you are only providing known or estimated data *</w:t>
      </w:r>
    </w:p>
    <w:p w14:paraId="000000B4" w14:textId="77777777" w:rsidR="00935E5A" w:rsidRDefault="00A64189">
      <w:pPr>
        <w:numPr>
          <w:ilvl w:val="0"/>
          <w:numId w:val="3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Known visits  </w:t>
      </w:r>
      <w:r>
        <w:rPr>
          <w:rFonts w:ascii="Calibri" w:eastAsia="Calibri" w:hAnsi="Calibri" w:cs="Calibri"/>
          <w:color w:val="000000"/>
          <w:sz w:val="24"/>
          <w:szCs w:val="24"/>
        </w:rPr>
        <w:tab/>
        <w:t xml:space="preserve"> </w:t>
      </w:r>
    </w:p>
    <w:p w14:paraId="2EAB5C29" w14:textId="77777777" w:rsidR="00701566" w:rsidRDefault="00A64189">
      <w:pPr>
        <w:numPr>
          <w:ilvl w:val="0"/>
          <w:numId w:val="3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Estimated visits  </w:t>
      </w:r>
    </w:p>
    <w:p w14:paraId="000000B5" w14:textId="1184CCA4" w:rsidR="00935E5A" w:rsidRDefault="00A64189" w:rsidP="00701566">
      <w:pPr>
        <w:pBdr>
          <w:top w:val="nil"/>
          <w:left w:val="nil"/>
          <w:bottom w:val="nil"/>
          <w:right w:val="nil"/>
          <w:between w:val="nil"/>
        </w:pBdr>
        <w:spacing w:after="0"/>
        <w:ind w:left="720"/>
        <w:rPr>
          <w:rFonts w:ascii="Calibri" w:eastAsia="Calibri" w:hAnsi="Calibri" w:cs="Calibri"/>
          <w:color w:val="000000"/>
          <w:sz w:val="24"/>
          <w:szCs w:val="24"/>
        </w:rPr>
      </w:pPr>
      <w:r>
        <w:rPr>
          <w:rFonts w:ascii="Calibri" w:eastAsia="Calibri" w:hAnsi="Calibri" w:cs="Calibri"/>
          <w:color w:val="000000"/>
          <w:sz w:val="24"/>
          <w:szCs w:val="24"/>
        </w:rPr>
        <w:tab/>
        <w:t xml:space="preserve"> </w:t>
      </w:r>
    </w:p>
    <w:p w14:paraId="000000B6" w14:textId="77777777" w:rsidR="00935E5A" w:rsidRDefault="00A64189">
      <w:pPr>
        <w:numPr>
          <w:ilvl w:val="0"/>
          <w:numId w:val="35"/>
        </w:numPr>
        <w:pBdr>
          <w:top w:val="nil"/>
          <w:left w:val="nil"/>
          <w:bottom w:val="nil"/>
          <w:right w:val="nil"/>
          <w:between w:val="nil"/>
        </w:pBdr>
        <w:rPr>
          <w:rFonts w:ascii="Calibri" w:eastAsia="Calibri" w:hAnsi="Calibri" w:cs="Calibri"/>
          <w:color w:val="000000"/>
          <w:sz w:val="24"/>
          <w:szCs w:val="24"/>
        </w:rPr>
        <w:sectPr w:rsidR="00935E5A">
          <w:type w:val="continuous"/>
          <w:pgSz w:w="12240" w:h="15840"/>
          <w:pgMar w:top="720" w:right="720" w:bottom="720" w:left="720" w:header="720" w:footer="446" w:gutter="0"/>
          <w:pgNumType w:start="0"/>
          <w:cols w:num="2" w:space="720" w:equalWidth="0">
            <w:col w:w="5040" w:space="720"/>
            <w:col w:w="5040" w:space="0"/>
          </w:cols>
          <w:titlePg/>
        </w:sectPr>
      </w:pPr>
      <w:r>
        <w:rPr>
          <w:rFonts w:ascii="Calibri" w:eastAsia="Calibri" w:hAnsi="Calibri" w:cs="Calibri"/>
          <w:color w:val="000000"/>
          <w:sz w:val="24"/>
          <w:szCs w:val="24"/>
        </w:rPr>
        <w:t xml:space="preserve">Total:  </w:t>
      </w:r>
      <w:r>
        <w:rPr>
          <w:rFonts w:ascii="Calibri" w:eastAsia="Calibri" w:hAnsi="Calibri" w:cs="Calibri"/>
          <w:color w:val="000000"/>
          <w:sz w:val="24"/>
          <w:szCs w:val="24"/>
        </w:rPr>
        <w:tab/>
        <w:t xml:space="preserve"> </w:t>
      </w:r>
    </w:p>
    <w:p w14:paraId="75D97125" w14:textId="77777777" w:rsidR="00981A0D" w:rsidRDefault="00981A0D">
      <w:pPr>
        <w:pStyle w:val="Heading1"/>
        <w:spacing w:before="0"/>
      </w:pPr>
      <w:bookmarkStart w:id="58" w:name="_heading=h.44sinio" w:colFirst="0" w:colLast="0"/>
      <w:bookmarkStart w:id="59" w:name="_Toc77057539"/>
      <w:bookmarkStart w:id="60" w:name="_Toc77057611"/>
      <w:bookmarkStart w:id="61" w:name="_Toc77057668"/>
      <w:bookmarkEnd w:id="58"/>
    </w:p>
    <w:p w14:paraId="000000B7" w14:textId="37709A3A" w:rsidR="00935E5A" w:rsidRPr="00395968" w:rsidRDefault="00A64189">
      <w:pPr>
        <w:pStyle w:val="Heading1"/>
        <w:spacing w:before="0"/>
      </w:pPr>
      <w:bookmarkStart w:id="62" w:name="_Toc134539277"/>
      <w:r w:rsidRPr="00395968">
        <w:t>1</w:t>
      </w:r>
      <w:r w:rsidR="00981A0D" w:rsidRPr="00395968">
        <w:t>0</w:t>
      </w:r>
      <w:r w:rsidRPr="00395968">
        <w:t>. Audiences - More Detail</w:t>
      </w:r>
      <w:bookmarkEnd w:id="59"/>
      <w:bookmarkEnd w:id="60"/>
      <w:bookmarkEnd w:id="61"/>
      <w:bookmarkEnd w:id="62"/>
      <w:r w:rsidRPr="00395968">
        <w:t xml:space="preserve"> </w:t>
      </w:r>
    </w:p>
    <w:p w14:paraId="000000B8" w14:textId="06074B6A" w:rsidR="00935E5A" w:rsidDel="00C1053B" w:rsidRDefault="00582667">
      <w:pPr>
        <w:rPr>
          <w:del w:id="63" w:author="Pat Janus (They/Them/Theirs)" w:date="2023-05-09T13:35:00Z"/>
          <w:rFonts w:ascii="Calibri" w:eastAsia="Calibri" w:hAnsi="Calibri" w:cs="Calibri"/>
          <w:sz w:val="24"/>
          <w:szCs w:val="24"/>
        </w:rPr>
      </w:pPr>
      <w:sdt>
        <w:sdtPr>
          <w:tag w:val="goog_rdk_16"/>
          <w:id w:val="-85697301"/>
        </w:sdtPr>
        <w:sdtEndPr/>
        <w:sdtContent>
          <w:r w:rsidR="00A64189" w:rsidRPr="00395968">
            <w:t>P</w:t>
          </w:r>
        </w:sdtContent>
      </w:sdt>
      <w:r w:rsidR="00A64189" w:rsidRPr="00395968">
        <w:rPr>
          <w:rFonts w:ascii="Calibri" w:eastAsia="Calibri" w:hAnsi="Calibri" w:cs="Calibri"/>
          <w:sz w:val="24"/>
          <w:szCs w:val="24"/>
        </w:rPr>
        <w:t xml:space="preserve">lease give any details about events, </w:t>
      </w:r>
      <w:proofErr w:type="gramStart"/>
      <w:r w:rsidR="00A64189" w:rsidRPr="00395968">
        <w:rPr>
          <w:rFonts w:ascii="Calibri" w:eastAsia="Calibri" w:hAnsi="Calibri" w:cs="Calibri"/>
          <w:sz w:val="24"/>
          <w:szCs w:val="24"/>
        </w:rPr>
        <w:t>circumstances</w:t>
      </w:r>
      <w:proofErr w:type="gramEnd"/>
      <w:r w:rsidR="00A64189" w:rsidRPr="00395968">
        <w:rPr>
          <w:rFonts w:ascii="Calibri" w:eastAsia="Calibri" w:hAnsi="Calibri" w:cs="Calibri"/>
          <w:sz w:val="24"/>
          <w:szCs w:val="24"/>
        </w:rPr>
        <w:t xml:space="preserve"> and activities you feel may have affected </w:t>
      </w:r>
      <w:r w:rsidR="00A64189" w:rsidRPr="00395968">
        <w:rPr>
          <w:rFonts w:ascii="Calibri" w:eastAsia="Calibri" w:hAnsi="Calibri" w:cs="Calibri"/>
          <w:color w:val="000000" w:themeColor="text1"/>
          <w:sz w:val="24"/>
          <w:szCs w:val="24"/>
        </w:rPr>
        <w:t>your in</w:t>
      </w:r>
      <w:r w:rsidR="00701566" w:rsidRPr="00395968">
        <w:rPr>
          <w:rFonts w:ascii="Calibri" w:eastAsia="Calibri" w:hAnsi="Calibri" w:cs="Calibri"/>
          <w:color w:val="000000" w:themeColor="text1"/>
          <w:sz w:val="24"/>
          <w:szCs w:val="24"/>
        </w:rPr>
        <w:t>-</w:t>
      </w:r>
      <w:r w:rsidR="00A64189" w:rsidRPr="00395968">
        <w:rPr>
          <w:rFonts w:ascii="Calibri" w:eastAsia="Calibri" w:hAnsi="Calibri" w:cs="Calibri"/>
          <w:color w:val="000000" w:themeColor="text1"/>
          <w:sz w:val="24"/>
          <w:szCs w:val="24"/>
        </w:rPr>
        <w:t xml:space="preserve">person </w:t>
      </w:r>
      <w:r w:rsidR="00A64189" w:rsidRPr="00395968">
        <w:rPr>
          <w:rFonts w:ascii="Calibri" w:eastAsia="Calibri" w:hAnsi="Calibri" w:cs="Calibri"/>
          <w:sz w:val="24"/>
          <w:szCs w:val="24"/>
        </w:rPr>
        <w:t>visitor numbers</w:t>
      </w:r>
      <w:r w:rsidR="00701566" w:rsidRPr="00395968">
        <w:rPr>
          <w:rFonts w:ascii="Calibri" w:eastAsia="Calibri" w:hAnsi="Calibri" w:cs="Calibri"/>
          <w:sz w:val="24"/>
          <w:szCs w:val="24"/>
        </w:rPr>
        <w:t>.</w:t>
      </w:r>
      <w:r w:rsidR="00A64189" w:rsidRPr="00395968">
        <w:rPr>
          <w:rFonts w:ascii="Calibri" w:eastAsia="Calibri" w:hAnsi="Calibri" w:cs="Calibri"/>
          <w:sz w:val="24"/>
          <w:szCs w:val="24"/>
        </w:rPr>
        <w:t xml:space="preserve"> </w:t>
      </w:r>
      <w:r w:rsidR="00BA4AE4" w:rsidRPr="00395968">
        <w:rPr>
          <w:rFonts w:ascii="Calibri" w:eastAsia="Calibri" w:hAnsi="Calibri" w:cs="Calibri"/>
          <w:sz w:val="24"/>
          <w:szCs w:val="24"/>
        </w:rPr>
        <w:t xml:space="preserve">Please do not include the general impact of the pandemic </w:t>
      </w:r>
      <w:r w:rsidR="00722CEF" w:rsidRPr="00395968">
        <w:rPr>
          <w:rFonts w:ascii="Calibri" w:eastAsia="Calibri" w:hAnsi="Calibri" w:cs="Calibri"/>
          <w:sz w:val="24"/>
          <w:szCs w:val="24"/>
        </w:rPr>
        <w:t xml:space="preserve">on your museum </w:t>
      </w:r>
      <w:r w:rsidR="00BA4AE4" w:rsidRPr="00395968">
        <w:rPr>
          <w:rFonts w:ascii="Calibri" w:eastAsia="Calibri" w:hAnsi="Calibri" w:cs="Calibri"/>
          <w:sz w:val="24"/>
          <w:szCs w:val="24"/>
        </w:rPr>
        <w:t xml:space="preserve">here as there will be an opportunity to </w:t>
      </w:r>
      <w:r w:rsidR="00722CEF" w:rsidRPr="00395968">
        <w:rPr>
          <w:rFonts w:ascii="Calibri" w:eastAsia="Calibri" w:hAnsi="Calibri" w:cs="Calibri"/>
          <w:sz w:val="24"/>
          <w:szCs w:val="24"/>
        </w:rPr>
        <w:t>explain</w:t>
      </w:r>
      <w:r w:rsidR="00BA4AE4" w:rsidRPr="00395968">
        <w:rPr>
          <w:rFonts w:ascii="Calibri" w:eastAsia="Calibri" w:hAnsi="Calibri" w:cs="Calibri"/>
          <w:sz w:val="24"/>
          <w:szCs w:val="24"/>
        </w:rPr>
        <w:t xml:space="preserve"> </w:t>
      </w:r>
      <w:r w:rsidR="00722CEF" w:rsidRPr="00395968">
        <w:rPr>
          <w:rFonts w:ascii="Calibri" w:eastAsia="Calibri" w:hAnsi="Calibri" w:cs="Calibri"/>
          <w:sz w:val="24"/>
          <w:szCs w:val="24"/>
        </w:rPr>
        <w:t>this</w:t>
      </w:r>
      <w:r w:rsidR="00BA4AE4" w:rsidRPr="00395968">
        <w:rPr>
          <w:rFonts w:ascii="Calibri" w:eastAsia="Calibri" w:hAnsi="Calibri" w:cs="Calibri"/>
          <w:sz w:val="24"/>
          <w:szCs w:val="24"/>
        </w:rPr>
        <w:t xml:space="preserve"> later in the survey.</w:t>
      </w:r>
    </w:p>
    <w:p w14:paraId="4CD4D1FC" w14:textId="77777777" w:rsidR="00C1053B" w:rsidRDefault="00C1053B" w:rsidP="00C1053B">
      <w:pPr>
        <w:rPr>
          <w:ins w:id="64" w:author="Pat Janus (They/Them/Theirs)" w:date="2023-05-09T13:35:00Z"/>
        </w:rPr>
      </w:pPr>
      <w:bookmarkStart w:id="65" w:name="_heading=h.2jxsxqh" w:colFirst="0" w:colLast="0"/>
      <w:bookmarkStart w:id="66" w:name="_heading=h.le4j1sg328mx" w:colFirst="0" w:colLast="0"/>
      <w:bookmarkStart w:id="67" w:name="_heading=h.4i7ojhp" w:colFirst="0" w:colLast="0"/>
      <w:bookmarkStart w:id="68" w:name="_Toc77057540"/>
      <w:bookmarkStart w:id="69" w:name="_Toc77057612"/>
      <w:bookmarkStart w:id="70" w:name="_Toc77057669"/>
      <w:bookmarkEnd w:id="65"/>
      <w:bookmarkEnd w:id="66"/>
      <w:bookmarkEnd w:id="67"/>
    </w:p>
    <w:p w14:paraId="000000E3" w14:textId="2342982E" w:rsidR="00935E5A" w:rsidRDefault="00AE2F55" w:rsidP="00C1053B">
      <w:pPr>
        <w:pStyle w:val="Heading1"/>
      </w:pPr>
      <w:bookmarkStart w:id="71" w:name="_Toc134539278"/>
      <w:r>
        <w:t>1</w:t>
      </w:r>
      <w:r w:rsidR="00981A0D">
        <w:t>1</w:t>
      </w:r>
      <w:r w:rsidR="00A64189">
        <w:t>. Formal Education</w:t>
      </w:r>
      <w:bookmarkEnd w:id="68"/>
      <w:bookmarkEnd w:id="69"/>
      <w:bookmarkEnd w:id="70"/>
      <w:r w:rsidR="00BA4AE4">
        <w:t xml:space="preserve"> Providers Engaged</w:t>
      </w:r>
      <w:bookmarkEnd w:id="71"/>
      <w:r w:rsidR="00A64189">
        <w:t xml:space="preserve"> </w:t>
      </w:r>
    </w:p>
    <w:p w14:paraId="2D642E4F" w14:textId="1FA9EB8B" w:rsidR="00BA4AE4" w:rsidRDefault="00BA4AE4">
      <w:pPr>
        <w:rPr>
          <w:rFonts w:ascii="Calibri" w:eastAsia="Calibri" w:hAnsi="Calibri" w:cs="Calibri"/>
          <w:sz w:val="24"/>
          <w:szCs w:val="24"/>
        </w:rPr>
      </w:pPr>
      <w:r>
        <w:rPr>
          <w:rFonts w:ascii="Calibri" w:eastAsia="Calibri" w:hAnsi="Calibri" w:cs="Calibri"/>
          <w:sz w:val="24"/>
          <w:szCs w:val="24"/>
        </w:rPr>
        <w:t xml:space="preserve">For </w:t>
      </w:r>
      <w:r w:rsidR="00FB13EF">
        <w:rPr>
          <w:rFonts w:ascii="Calibri" w:eastAsia="Calibri" w:hAnsi="Calibri" w:cs="Calibri"/>
          <w:sz w:val="24"/>
          <w:szCs w:val="24"/>
        </w:rPr>
        <w:t>2022/23</w:t>
      </w:r>
      <w:r>
        <w:rPr>
          <w:rFonts w:ascii="Calibri" w:eastAsia="Calibri" w:hAnsi="Calibri" w:cs="Calibri"/>
          <w:sz w:val="24"/>
          <w:szCs w:val="24"/>
        </w:rPr>
        <w:t xml:space="preserve">, please indicate the total number of formal education providers engaged in on-site, </w:t>
      </w:r>
      <w:proofErr w:type="gramStart"/>
      <w:r>
        <w:rPr>
          <w:rFonts w:ascii="Calibri" w:eastAsia="Calibri" w:hAnsi="Calibri" w:cs="Calibri"/>
          <w:sz w:val="24"/>
          <w:szCs w:val="24"/>
        </w:rPr>
        <w:t>off-site</w:t>
      </w:r>
      <w:proofErr w:type="gramEnd"/>
      <w:r>
        <w:rPr>
          <w:rFonts w:ascii="Calibri" w:eastAsia="Calibri" w:hAnsi="Calibri" w:cs="Calibri"/>
          <w:sz w:val="24"/>
          <w:szCs w:val="24"/>
        </w:rPr>
        <w:t xml:space="preserve"> and digital sessions (</w:t>
      </w:r>
      <w:r w:rsidR="002B6CCA">
        <w:rPr>
          <w:rFonts w:ascii="Calibri" w:eastAsia="Calibri" w:hAnsi="Calibri" w:cs="Calibri"/>
          <w:sz w:val="24"/>
          <w:szCs w:val="24"/>
        </w:rPr>
        <w:t>e.g.,</w:t>
      </w:r>
      <w:r>
        <w:rPr>
          <w:rFonts w:ascii="Calibri" w:eastAsia="Calibri" w:hAnsi="Calibri" w:cs="Calibri"/>
          <w:sz w:val="24"/>
          <w:szCs w:val="24"/>
        </w:rPr>
        <w:t xml:space="preserve"> number of schools, colleges, </w:t>
      </w:r>
      <w:r w:rsidR="002B6CCA">
        <w:rPr>
          <w:rFonts w:ascii="Calibri" w:eastAsia="Calibri" w:hAnsi="Calibri" w:cs="Calibri"/>
          <w:sz w:val="24"/>
          <w:szCs w:val="24"/>
        </w:rPr>
        <w:t>etc.). *</w:t>
      </w:r>
    </w:p>
    <w:p w14:paraId="7B9AD049" w14:textId="77777777" w:rsidR="00981A0D" w:rsidRDefault="00981A0D" w:rsidP="00BA4AE4">
      <w:pPr>
        <w:pStyle w:val="ListParagraph"/>
        <w:numPr>
          <w:ilvl w:val="0"/>
          <w:numId w:val="45"/>
        </w:numPr>
        <w:rPr>
          <w:rFonts w:ascii="Calibri" w:eastAsia="Calibri" w:hAnsi="Calibri" w:cs="Calibri"/>
          <w:sz w:val="24"/>
          <w:szCs w:val="24"/>
        </w:rPr>
        <w:sectPr w:rsidR="00981A0D">
          <w:type w:val="continuous"/>
          <w:pgSz w:w="12240" w:h="15840"/>
          <w:pgMar w:top="720" w:right="720" w:bottom="720" w:left="720" w:header="720" w:footer="446" w:gutter="0"/>
          <w:pgNumType w:start="0"/>
          <w:cols w:space="720"/>
          <w:titlePg/>
        </w:sectPr>
      </w:pPr>
    </w:p>
    <w:p w14:paraId="3FDEFC0F" w14:textId="43A51905"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0</w:t>
      </w:r>
    </w:p>
    <w:p w14:paraId="2FBDB015" w14:textId="1B8F2EBB"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1 to 2</w:t>
      </w:r>
    </w:p>
    <w:p w14:paraId="5F006A3D" w14:textId="11A11C54"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3 to 5</w:t>
      </w:r>
    </w:p>
    <w:p w14:paraId="6CC888E9" w14:textId="2E17A87D"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6 to 9</w:t>
      </w:r>
    </w:p>
    <w:p w14:paraId="5CA78007" w14:textId="423A9B84"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 to 25</w:t>
      </w:r>
    </w:p>
    <w:p w14:paraId="5D6CF1B1" w14:textId="0FB09089"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26 to 50</w:t>
      </w:r>
    </w:p>
    <w:p w14:paraId="03A58747" w14:textId="2842198B"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51 to 100</w:t>
      </w:r>
    </w:p>
    <w:p w14:paraId="0ADAB94C" w14:textId="1B350045"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101 to 250</w:t>
      </w:r>
    </w:p>
    <w:p w14:paraId="5B58122F" w14:textId="585657F5"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250</w:t>
      </w:r>
    </w:p>
    <w:p w14:paraId="037947DF" w14:textId="3F6DB785" w:rsidR="00BA4AE4" w:rsidRDefault="00BA4AE4" w:rsidP="00BA4AE4">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7D3572A2" w14:textId="77777777" w:rsidR="00981A0D" w:rsidRDefault="00981A0D" w:rsidP="00BA4AE4">
      <w:pPr>
        <w:rPr>
          <w:rFonts w:ascii="Calibri" w:eastAsia="Calibri" w:hAnsi="Calibri" w:cs="Calibri"/>
          <w:sz w:val="24"/>
          <w:szCs w:val="24"/>
        </w:rPr>
        <w:sectPr w:rsidR="00981A0D" w:rsidSect="00981A0D">
          <w:type w:val="continuous"/>
          <w:pgSz w:w="12240" w:h="15840"/>
          <w:pgMar w:top="720" w:right="720" w:bottom="720" w:left="720" w:header="720" w:footer="446" w:gutter="0"/>
          <w:pgNumType w:start="0"/>
          <w:cols w:num="2" w:space="720"/>
          <w:titlePg/>
        </w:sectPr>
      </w:pPr>
    </w:p>
    <w:p w14:paraId="6F264806" w14:textId="1393BB4D" w:rsidR="00BA4AE4" w:rsidRPr="00B951C7" w:rsidDel="00667DBD" w:rsidRDefault="00BA4AE4" w:rsidP="00BA4AE4">
      <w:pPr>
        <w:rPr>
          <w:del w:id="72" w:author="Pat Janus (They/Them/Theirs)" w:date="2023-05-09T13:36:00Z"/>
          <w:rFonts w:ascii="Calibri" w:eastAsia="Calibri" w:hAnsi="Calibri" w:cs="Calibri"/>
          <w:b/>
          <w:bCs/>
          <w:sz w:val="24"/>
          <w:szCs w:val="24"/>
        </w:rPr>
      </w:pPr>
      <w:bookmarkStart w:id="73" w:name="_Toc134539279"/>
      <w:r w:rsidRPr="00B951C7">
        <w:rPr>
          <w:rFonts w:ascii="Calibri" w:eastAsia="Calibri" w:hAnsi="Calibri" w:cs="Calibri"/>
          <w:b/>
          <w:bCs/>
          <w:sz w:val="24"/>
          <w:szCs w:val="24"/>
        </w:rPr>
        <w:t xml:space="preserve">If available, please also enter accurate data on the number of formal education providers </w:t>
      </w:r>
      <w:r w:rsidR="00981A0D" w:rsidRPr="00B951C7">
        <w:rPr>
          <w:rFonts w:ascii="Calibri" w:eastAsia="Calibri" w:hAnsi="Calibri" w:cs="Calibri"/>
          <w:b/>
          <w:bCs/>
          <w:sz w:val="24"/>
          <w:szCs w:val="24"/>
        </w:rPr>
        <w:t xml:space="preserve">engaged in </w:t>
      </w:r>
      <w:r w:rsidR="00FB13EF" w:rsidRPr="00B951C7">
        <w:rPr>
          <w:rFonts w:ascii="Calibri" w:eastAsia="Calibri" w:hAnsi="Calibri" w:cs="Calibri"/>
          <w:b/>
          <w:bCs/>
          <w:sz w:val="24"/>
          <w:szCs w:val="24"/>
        </w:rPr>
        <w:t>2022/23</w:t>
      </w:r>
      <w:r w:rsidR="00981A0D" w:rsidRPr="00B951C7">
        <w:rPr>
          <w:rFonts w:ascii="Calibri" w:eastAsia="Calibri" w:hAnsi="Calibri" w:cs="Calibri"/>
          <w:b/>
          <w:bCs/>
          <w:sz w:val="24"/>
          <w:szCs w:val="24"/>
        </w:rPr>
        <w:t>.</w:t>
      </w:r>
      <w:bookmarkEnd w:id="73"/>
    </w:p>
    <w:p w14:paraId="592735ED" w14:textId="77777777" w:rsidR="00667DBD" w:rsidRDefault="00667DBD" w:rsidP="00667DBD">
      <w:pPr>
        <w:pStyle w:val="Heading1"/>
        <w:rPr>
          <w:ins w:id="74" w:author="Pat Janus (They/Them/Theirs)" w:date="2023-05-09T13:36:00Z"/>
        </w:rPr>
      </w:pPr>
    </w:p>
    <w:p w14:paraId="0CA1FA95" w14:textId="77777777" w:rsidR="00667DBD" w:rsidRDefault="00667DBD" w:rsidP="00667DBD">
      <w:pPr>
        <w:pStyle w:val="Heading1"/>
        <w:rPr>
          <w:ins w:id="75" w:author="Pat Janus (They/Them/Theirs)" w:date="2023-05-09T16:12:00Z"/>
        </w:rPr>
      </w:pPr>
    </w:p>
    <w:p w14:paraId="1EFDA309" w14:textId="77777777" w:rsidR="00BC74D1" w:rsidRDefault="00BC74D1" w:rsidP="00BC74D1">
      <w:pPr>
        <w:rPr>
          <w:ins w:id="76" w:author="Pat Janus (They/Them/Theirs)" w:date="2023-05-09T16:12:00Z"/>
        </w:rPr>
      </w:pPr>
    </w:p>
    <w:p w14:paraId="2655165C" w14:textId="77777777" w:rsidR="00BC74D1" w:rsidRDefault="00BC74D1" w:rsidP="00BC74D1">
      <w:pPr>
        <w:rPr>
          <w:ins w:id="77" w:author="Pat Janus (They/Them/Theirs)" w:date="2023-05-09T16:12:00Z"/>
        </w:rPr>
      </w:pPr>
    </w:p>
    <w:p w14:paraId="57040A49" w14:textId="77777777" w:rsidR="00BC74D1" w:rsidRPr="00BC74D1" w:rsidRDefault="00BC74D1" w:rsidP="009145AD">
      <w:pPr>
        <w:rPr>
          <w:ins w:id="78" w:author="Pat Janus (They/Them/Theirs)" w:date="2023-05-09T13:41:00Z"/>
        </w:rPr>
      </w:pPr>
    </w:p>
    <w:p w14:paraId="769269BD" w14:textId="02F450DB" w:rsidR="00421F57" w:rsidRDefault="007D1120" w:rsidP="007D1120">
      <w:pPr>
        <w:pStyle w:val="Heading1"/>
        <w:rPr>
          <w:ins w:id="79" w:author="Pat Janus (They/Them/Theirs)" w:date="2023-05-09T13:41:00Z"/>
        </w:rPr>
      </w:pPr>
      <w:bookmarkStart w:id="80" w:name="_Toc134539280"/>
      <w:bookmarkStart w:id="81" w:name="_Hlk134542999"/>
      <w:ins w:id="82" w:author="Pat Janus (They/Them/Theirs)" w:date="2023-05-09T13:41:00Z">
        <w:r>
          <w:t xml:space="preserve">12. </w:t>
        </w:r>
        <w:r w:rsidRPr="007D1120">
          <w:t>Participants in Formal Education</w:t>
        </w:r>
        <w:bookmarkEnd w:id="80"/>
      </w:ins>
    </w:p>
    <w:p w14:paraId="2D44DD16" w14:textId="59174B09" w:rsidR="007D1120" w:rsidRDefault="00F938B8" w:rsidP="00F938B8">
      <w:pPr>
        <w:rPr>
          <w:ins w:id="83" w:author="Pat Janus (They/Them/Theirs)" w:date="2023-05-09T13:43:00Z"/>
          <w:rFonts w:asciiTheme="majorHAnsi" w:hAnsiTheme="majorHAnsi" w:cstheme="majorHAnsi"/>
          <w:sz w:val="24"/>
          <w:szCs w:val="24"/>
        </w:rPr>
      </w:pPr>
      <w:ins w:id="84" w:author="Pat Janus (They/Them/Theirs)" w:date="2023-05-09T13:42:00Z">
        <w:r w:rsidRPr="009145AD">
          <w:rPr>
            <w:rFonts w:asciiTheme="majorHAnsi" w:hAnsiTheme="majorHAnsi" w:cstheme="majorHAnsi"/>
            <w:sz w:val="24"/>
            <w:szCs w:val="24"/>
          </w:rPr>
          <w:t xml:space="preserve">In 2022/23, how many participants did your museum engage in sessions with formal education providers (schools/college/HE organisations) on-site, off-site (including those delivered without museum staff/volunteers, </w:t>
        </w:r>
      </w:ins>
      <w:ins w:id="85" w:author="Pat Janus (They/Them/Theirs)" w:date="2023-05-09T13:43:00Z">
        <w:r w:rsidR="00A16238" w:rsidRPr="00A16238">
          <w:rPr>
            <w:rFonts w:asciiTheme="majorHAnsi" w:hAnsiTheme="majorHAnsi" w:cstheme="majorHAnsi"/>
            <w:sz w:val="24"/>
            <w:szCs w:val="24"/>
          </w:rPr>
          <w:t>e.g.,</w:t>
        </w:r>
      </w:ins>
      <w:ins w:id="86" w:author="Pat Janus (They/Them/Theirs)" w:date="2023-05-09T13:42:00Z">
        <w:r w:rsidRPr="009145AD">
          <w:rPr>
            <w:rFonts w:asciiTheme="majorHAnsi" w:hAnsiTheme="majorHAnsi" w:cstheme="majorHAnsi"/>
            <w:sz w:val="24"/>
            <w:szCs w:val="24"/>
          </w:rPr>
          <w:t xml:space="preserve"> loan boxes) and online?  *</w:t>
        </w:r>
      </w:ins>
    </w:p>
    <w:p w14:paraId="2CB06824" w14:textId="77777777" w:rsidR="00A16238" w:rsidRDefault="00A16238" w:rsidP="00A16238">
      <w:pPr>
        <w:rPr>
          <w:ins w:id="87" w:author="Pat Janus (They/Them/Theirs)" w:date="2023-05-09T13:43:00Z"/>
          <w:rFonts w:ascii="Calibri" w:eastAsia="Calibri" w:hAnsi="Calibri" w:cs="Calibri"/>
          <w:sz w:val="24"/>
          <w:szCs w:val="24"/>
        </w:rPr>
      </w:pPr>
      <w:ins w:id="88" w:author="Pat Janus (They/Them/Theirs)" w:date="2023-05-09T13:43:00Z">
        <w:r>
          <w:rPr>
            <w:rFonts w:ascii="Calibri" w:eastAsia="Calibri" w:hAnsi="Calibri" w:cs="Calibri"/>
            <w:sz w:val="24"/>
            <w:szCs w:val="24"/>
          </w:rPr>
          <w:t>On-site</w:t>
        </w:r>
      </w:ins>
    </w:p>
    <w:p w14:paraId="0697FD1B" w14:textId="77777777" w:rsidR="00A16238" w:rsidRDefault="00A16238" w:rsidP="00A16238">
      <w:pPr>
        <w:numPr>
          <w:ilvl w:val="0"/>
          <w:numId w:val="41"/>
        </w:numPr>
        <w:pBdr>
          <w:top w:val="nil"/>
          <w:left w:val="nil"/>
          <w:bottom w:val="nil"/>
          <w:right w:val="nil"/>
          <w:between w:val="nil"/>
        </w:pBdr>
        <w:spacing w:after="0"/>
        <w:rPr>
          <w:ins w:id="89" w:author="Pat Janus (They/Them/Theirs)" w:date="2023-05-09T13:43:00Z"/>
          <w:rFonts w:ascii="Calibri" w:eastAsia="Calibri" w:hAnsi="Calibri" w:cs="Calibri"/>
          <w:color w:val="000000"/>
          <w:sz w:val="24"/>
          <w:szCs w:val="24"/>
        </w:rPr>
        <w:sectPr w:rsidR="00A16238">
          <w:type w:val="continuous"/>
          <w:pgSz w:w="12240" w:h="15840"/>
          <w:pgMar w:top="720" w:right="720" w:bottom="720" w:left="720" w:header="720" w:footer="446" w:gutter="0"/>
          <w:pgNumType w:start="0"/>
          <w:cols w:space="720"/>
          <w:titlePg/>
        </w:sectPr>
      </w:pPr>
    </w:p>
    <w:p w14:paraId="0FD5A7FD" w14:textId="77777777" w:rsidR="00A16238" w:rsidRDefault="00A16238" w:rsidP="00A16238">
      <w:pPr>
        <w:numPr>
          <w:ilvl w:val="0"/>
          <w:numId w:val="41"/>
        </w:numPr>
        <w:pBdr>
          <w:top w:val="nil"/>
          <w:left w:val="nil"/>
          <w:bottom w:val="nil"/>
          <w:right w:val="nil"/>
          <w:between w:val="nil"/>
        </w:pBdr>
        <w:spacing w:after="0"/>
        <w:rPr>
          <w:ins w:id="90" w:author="Pat Janus (They/Them/Theirs)" w:date="2023-05-09T13:43:00Z"/>
          <w:rFonts w:ascii="Calibri" w:eastAsia="Calibri" w:hAnsi="Calibri" w:cs="Calibri"/>
          <w:color w:val="000000"/>
          <w:sz w:val="24"/>
          <w:szCs w:val="24"/>
        </w:rPr>
      </w:pPr>
      <w:ins w:id="91" w:author="Pat Janus (They/Them/Theirs)" w:date="2023-05-09T13:43:00Z">
        <w:r>
          <w:rPr>
            <w:rFonts w:ascii="Calibri" w:eastAsia="Calibri" w:hAnsi="Calibri" w:cs="Calibri"/>
            <w:color w:val="000000"/>
            <w:sz w:val="24"/>
            <w:szCs w:val="24"/>
          </w:rPr>
          <w:t>Did not provide these</w:t>
        </w:r>
      </w:ins>
    </w:p>
    <w:p w14:paraId="129A4AB6" w14:textId="77777777" w:rsidR="00A16238" w:rsidRDefault="00A16238" w:rsidP="00A16238">
      <w:pPr>
        <w:numPr>
          <w:ilvl w:val="0"/>
          <w:numId w:val="41"/>
        </w:numPr>
        <w:pBdr>
          <w:top w:val="nil"/>
          <w:left w:val="nil"/>
          <w:bottom w:val="nil"/>
          <w:right w:val="nil"/>
          <w:between w:val="nil"/>
        </w:pBdr>
        <w:spacing w:after="0"/>
        <w:rPr>
          <w:ins w:id="92" w:author="Pat Janus (They/Them/Theirs)" w:date="2023-05-09T13:43:00Z"/>
          <w:rFonts w:ascii="Calibri" w:eastAsia="Calibri" w:hAnsi="Calibri" w:cs="Calibri"/>
          <w:color w:val="000000"/>
          <w:sz w:val="24"/>
          <w:szCs w:val="24"/>
        </w:rPr>
      </w:pPr>
      <w:ins w:id="93" w:author="Pat Janus (They/Them/Theirs)" w:date="2023-05-09T13:43:00Z">
        <w:r>
          <w:rPr>
            <w:rFonts w:ascii="Calibri" w:eastAsia="Calibri" w:hAnsi="Calibri" w:cs="Calibri"/>
            <w:color w:val="000000"/>
            <w:sz w:val="24"/>
            <w:szCs w:val="24"/>
          </w:rPr>
          <w:t>Less than 10</w:t>
        </w:r>
      </w:ins>
    </w:p>
    <w:p w14:paraId="4430EBA1" w14:textId="77777777" w:rsidR="00A16238" w:rsidRDefault="00A16238" w:rsidP="00A16238">
      <w:pPr>
        <w:numPr>
          <w:ilvl w:val="0"/>
          <w:numId w:val="41"/>
        </w:numPr>
        <w:pBdr>
          <w:top w:val="nil"/>
          <w:left w:val="nil"/>
          <w:bottom w:val="nil"/>
          <w:right w:val="nil"/>
          <w:between w:val="nil"/>
        </w:pBdr>
        <w:spacing w:after="0"/>
        <w:rPr>
          <w:ins w:id="94" w:author="Pat Janus (They/Them/Theirs)" w:date="2023-05-09T13:43:00Z"/>
          <w:rFonts w:ascii="Calibri" w:eastAsia="Calibri" w:hAnsi="Calibri" w:cs="Calibri"/>
          <w:color w:val="000000"/>
          <w:sz w:val="24"/>
          <w:szCs w:val="24"/>
        </w:rPr>
      </w:pPr>
      <w:ins w:id="95" w:author="Pat Janus (They/Them/Theirs)" w:date="2023-05-09T13:43:00Z">
        <w:r>
          <w:rPr>
            <w:rFonts w:ascii="Calibri" w:eastAsia="Calibri" w:hAnsi="Calibri" w:cs="Calibri"/>
            <w:color w:val="000000"/>
            <w:sz w:val="24"/>
            <w:szCs w:val="24"/>
          </w:rPr>
          <w:t>10 to 25</w:t>
        </w:r>
      </w:ins>
    </w:p>
    <w:p w14:paraId="23CC4C38" w14:textId="77777777" w:rsidR="00A16238" w:rsidRDefault="00A16238" w:rsidP="00A16238">
      <w:pPr>
        <w:numPr>
          <w:ilvl w:val="0"/>
          <w:numId w:val="41"/>
        </w:numPr>
        <w:pBdr>
          <w:top w:val="nil"/>
          <w:left w:val="nil"/>
          <w:bottom w:val="nil"/>
          <w:right w:val="nil"/>
          <w:between w:val="nil"/>
        </w:pBdr>
        <w:spacing w:after="0"/>
        <w:rPr>
          <w:ins w:id="96" w:author="Pat Janus (They/Them/Theirs)" w:date="2023-05-09T13:43:00Z"/>
          <w:rFonts w:ascii="Calibri" w:eastAsia="Calibri" w:hAnsi="Calibri" w:cs="Calibri"/>
          <w:color w:val="000000"/>
          <w:sz w:val="24"/>
          <w:szCs w:val="24"/>
        </w:rPr>
      </w:pPr>
      <w:ins w:id="97" w:author="Pat Janus (They/Them/Theirs)" w:date="2023-05-09T13:43:00Z">
        <w:r>
          <w:rPr>
            <w:rFonts w:ascii="Calibri" w:eastAsia="Calibri" w:hAnsi="Calibri" w:cs="Calibri"/>
            <w:color w:val="000000"/>
            <w:sz w:val="24"/>
            <w:szCs w:val="24"/>
          </w:rPr>
          <w:t>26 to 50</w:t>
        </w:r>
      </w:ins>
    </w:p>
    <w:p w14:paraId="6F94B3D1" w14:textId="77777777" w:rsidR="00A16238" w:rsidRDefault="00A16238" w:rsidP="00A16238">
      <w:pPr>
        <w:numPr>
          <w:ilvl w:val="0"/>
          <w:numId w:val="41"/>
        </w:numPr>
        <w:pBdr>
          <w:top w:val="nil"/>
          <w:left w:val="nil"/>
          <w:bottom w:val="nil"/>
          <w:right w:val="nil"/>
          <w:between w:val="nil"/>
        </w:pBdr>
        <w:spacing w:after="0"/>
        <w:rPr>
          <w:ins w:id="98" w:author="Pat Janus (They/Them/Theirs)" w:date="2023-05-09T13:43:00Z"/>
          <w:rFonts w:ascii="Calibri" w:eastAsia="Calibri" w:hAnsi="Calibri" w:cs="Calibri"/>
          <w:color w:val="000000"/>
          <w:sz w:val="24"/>
          <w:szCs w:val="24"/>
        </w:rPr>
      </w:pPr>
      <w:ins w:id="99" w:author="Pat Janus (They/Them/Theirs)" w:date="2023-05-09T13:43:00Z">
        <w:r>
          <w:rPr>
            <w:rFonts w:ascii="Calibri" w:eastAsia="Calibri" w:hAnsi="Calibri" w:cs="Calibri"/>
            <w:color w:val="000000"/>
            <w:sz w:val="24"/>
            <w:szCs w:val="24"/>
          </w:rPr>
          <w:t>51 to 100</w:t>
        </w:r>
      </w:ins>
    </w:p>
    <w:p w14:paraId="36C350F6" w14:textId="77777777" w:rsidR="00A16238" w:rsidRDefault="00A16238" w:rsidP="00A16238">
      <w:pPr>
        <w:numPr>
          <w:ilvl w:val="0"/>
          <w:numId w:val="41"/>
        </w:numPr>
        <w:pBdr>
          <w:top w:val="nil"/>
          <w:left w:val="nil"/>
          <w:bottom w:val="nil"/>
          <w:right w:val="nil"/>
          <w:between w:val="nil"/>
        </w:pBdr>
        <w:spacing w:after="0"/>
        <w:rPr>
          <w:ins w:id="100" w:author="Pat Janus (They/Them/Theirs)" w:date="2023-05-09T13:43:00Z"/>
          <w:rFonts w:ascii="Calibri" w:eastAsia="Calibri" w:hAnsi="Calibri" w:cs="Calibri"/>
          <w:color w:val="000000"/>
          <w:sz w:val="24"/>
          <w:szCs w:val="24"/>
        </w:rPr>
      </w:pPr>
      <w:ins w:id="101" w:author="Pat Janus (They/Them/Theirs)" w:date="2023-05-09T13:43:00Z">
        <w:r>
          <w:rPr>
            <w:rFonts w:ascii="Calibri" w:eastAsia="Calibri" w:hAnsi="Calibri" w:cs="Calibri"/>
            <w:color w:val="000000"/>
            <w:sz w:val="24"/>
            <w:szCs w:val="24"/>
          </w:rPr>
          <w:t>101 to 250</w:t>
        </w:r>
      </w:ins>
    </w:p>
    <w:p w14:paraId="7E05C6E7" w14:textId="77777777" w:rsidR="00A16238" w:rsidRDefault="00A16238" w:rsidP="00A16238">
      <w:pPr>
        <w:numPr>
          <w:ilvl w:val="0"/>
          <w:numId w:val="41"/>
        </w:numPr>
        <w:pBdr>
          <w:top w:val="nil"/>
          <w:left w:val="nil"/>
          <w:bottom w:val="nil"/>
          <w:right w:val="nil"/>
          <w:between w:val="nil"/>
        </w:pBdr>
        <w:spacing w:after="0"/>
        <w:rPr>
          <w:ins w:id="102" w:author="Pat Janus (They/Them/Theirs)" w:date="2023-05-09T13:43:00Z"/>
          <w:rFonts w:ascii="Calibri" w:eastAsia="Calibri" w:hAnsi="Calibri" w:cs="Calibri"/>
          <w:color w:val="000000"/>
          <w:sz w:val="24"/>
          <w:szCs w:val="24"/>
        </w:rPr>
      </w:pPr>
      <w:ins w:id="103" w:author="Pat Janus (They/Them/Theirs)" w:date="2023-05-09T13:43:00Z">
        <w:r>
          <w:rPr>
            <w:rFonts w:ascii="Calibri" w:eastAsia="Calibri" w:hAnsi="Calibri" w:cs="Calibri"/>
            <w:color w:val="000000"/>
            <w:sz w:val="24"/>
            <w:szCs w:val="24"/>
          </w:rPr>
          <w:t>251 to 500</w:t>
        </w:r>
      </w:ins>
    </w:p>
    <w:p w14:paraId="3EAC8E72" w14:textId="77777777" w:rsidR="00A16238" w:rsidRDefault="00A16238" w:rsidP="00A16238">
      <w:pPr>
        <w:numPr>
          <w:ilvl w:val="0"/>
          <w:numId w:val="41"/>
        </w:numPr>
        <w:pBdr>
          <w:top w:val="nil"/>
          <w:left w:val="nil"/>
          <w:bottom w:val="nil"/>
          <w:right w:val="nil"/>
          <w:between w:val="nil"/>
        </w:pBdr>
        <w:spacing w:after="0"/>
        <w:rPr>
          <w:ins w:id="104" w:author="Pat Janus (They/Them/Theirs)" w:date="2023-05-09T13:43:00Z"/>
          <w:rFonts w:ascii="Calibri" w:eastAsia="Calibri" w:hAnsi="Calibri" w:cs="Calibri"/>
          <w:color w:val="000000"/>
          <w:sz w:val="24"/>
          <w:szCs w:val="24"/>
        </w:rPr>
      </w:pPr>
      <w:ins w:id="105" w:author="Pat Janus (They/Them/Theirs)" w:date="2023-05-09T13:43:00Z">
        <w:r>
          <w:rPr>
            <w:rFonts w:ascii="Calibri" w:eastAsia="Calibri" w:hAnsi="Calibri" w:cs="Calibri"/>
            <w:color w:val="000000"/>
            <w:sz w:val="24"/>
            <w:szCs w:val="24"/>
          </w:rPr>
          <w:t>501 to 1000</w:t>
        </w:r>
      </w:ins>
    </w:p>
    <w:p w14:paraId="7CE16F12" w14:textId="77777777" w:rsidR="00A16238" w:rsidRDefault="00A16238" w:rsidP="00A16238">
      <w:pPr>
        <w:numPr>
          <w:ilvl w:val="0"/>
          <w:numId w:val="41"/>
        </w:numPr>
        <w:pBdr>
          <w:top w:val="nil"/>
          <w:left w:val="nil"/>
          <w:bottom w:val="nil"/>
          <w:right w:val="nil"/>
          <w:between w:val="nil"/>
        </w:pBdr>
        <w:spacing w:after="0"/>
        <w:rPr>
          <w:ins w:id="106" w:author="Pat Janus (They/Them/Theirs)" w:date="2023-05-09T13:43:00Z"/>
          <w:rFonts w:ascii="Calibri" w:eastAsia="Calibri" w:hAnsi="Calibri" w:cs="Calibri"/>
          <w:color w:val="000000"/>
          <w:sz w:val="24"/>
          <w:szCs w:val="24"/>
        </w:rPr>
      </w:pPr>
      <w:ins w:id="107" w:author="Pat Janus (They/Them/Theirs)" w:date="2023-05-09T13:43:00Z">
        <w:r>
          <w:rPr>
            <w:rFonts w:ascii="Calibri" w:eastAsia="Calibri" w:hAnsi="Calibri" w:cs="Calibri"/>
            <w:color w:val="000000"/>
            <w:sz w:val="24"/>
            <w:szCs w:val="24"/>
          </w:rPr>
          <w:t>1001 to 5000</w:t>
        </w:r>
      </w:ins>
    </w:p>
    <w:p w14:paraId="6F6F0690" w14:textId="77777777" w:rsidR="00A16238" w:rsidRPr="00235B80" w:rsidRDefault="00A16238" w:rsidP="00A16238">
      <w:pPr>
        <w:numPr>
          <w:ilvl w:val="0"/>
          <w:numId w:val="41"/>
        </w:numPr>
        <w:pBdr>
          <w:top w:val="nil"/>
          <w:left w:val="nil"/>
          <w:bottom w:val="nil"/>
          <w:right w:val="nil"/>
          <w:between w:val="nil"/>
        </w:pBdr>
        <w:rPr>
          <w:ins w:id="108" w:author="Pat Janus (They/Them/Theirs)" w:date="2023-05-09T13:43:00Z"/>
          <w:rFonts w:ascii="Calibri" w:eastAsia="Calibri" w:hAnsi="Calibri" w:cs="Calibri"/>
          <w:color w:val="000000"/>
          <w:sz w:val="24"/>
          <w:szCs w:val="24"/>
        </w:rPr>
      </w:pPr>
      <w:ins w:id="109" w:author="Pat Janus (They/Them/Theirs)" w:date="2023-05-09T13:43:00Z">
        <w:r>
          <w:rPr>
            <w:rFonts w:ascii="Calibri" w:eastAsia="Calibri" w:hAnsi="Calibri" w:cs="Calibri"/>
            <w:color w:val="000000"/>
            <w:sz w:val="24"/>
            <w:szCs w:val="24"/>
          </w:rPr>
          <w:t>More than 5000</w:t>
        </w:r>
      </w:ins>
    </w:p>
    <w:p w14:paraId="115BBA6D" w14:textId="77777777" w:rsidR="00A16238" w:rsidRDefault="00A16238" w:rsidP="00A16238">
      <w:pPr>
        <w:rPr>
          <w:ins w:id="110" w:author="Pat Janus (They/Them/Theirs)" w:date="2023-05-09T13:43:00Z"/>
        </w:rPr>
        <w:sectPr w:rsidR="00A16238" w:rsidSect="00235B80">
          <w:type w:val="continuous"/>
          <w:pgSz w:w="12240" w:h="15840"/>
          <w:pgMar w:top="720" w:right="720" w:bottom="720" w:left="720" w:header="720" w:footer="446" w:gutter="0"/>
          <w:pgNumType w:start="0"/>
          <w:cols w:num="2" w:space="720"/>
          <w:titlePg/>
        </w:sectPr>
      </w:pPr>
    </w:p>
    <w:customXmlInsRangeStart w:id="111" w:author="Pat Janus (They/Them/Theirs)" w:date="2023-05-09T13:43:00Z"/>
    <w:sdt>
      <w:sdtPr>
        <w:tag w:val="goog_rdk_48"/>
        <w:id w:val="1284779235"/>
        <w:showingPlcHdr/>
      </w:sdtPr>
      <w:sdtEndPr/>
      <w:sdtContent>
        <w:customXmlInsRangeEnd w:id="111"/>
        <w:p w14:paraId="070BA1AC" w14:textId="77777777" w:rsidR="00A16238" w:rsidRPr="0060555F" w:rsidRDefault="00A16238" w:rsidP="00A16238">
          <w:pPr>
            <w:rPr>
              <w:ins w:id="112" w:author="Pat Janus (They/Them/Theirs)" w:date="2023-05-09T13:43:00Z"/>
              <w:rFonts w:ascii="Arial" w:eastAsia="Arial" w:hAnsi="Arial" w:cs="Arial"/>
              <w:color w:val="000000"/>
            </w:rPr>
          </w:pPr>
          <w:ins w:id="113" w:author="Pat Janus (They/Them/Theirs)" w:date="2023-05-09T13:43:00Z">
            <w:r>
              <w:t xml:space="preserve">     </w:t>
            </w:r>
          </w:ins>
        </w:p>
        <w:customXmlInsRangeStart w:id="114" w:author="Pat Janus (They/Them/Theirs)" w:date="2023-05-09T13:43:00Z"/>
      </w:sdtContent>
    </w:sdt>
    <w:customXmlInsRangeEnd w:id="114"/>
    <w:p w14:paraId="6445EE31" w14:textId="77777777" w:rsidR="00A16238" w:rsidRDefault="00A16238" w:rsidP="00A16238">
      <w:pPr>
        <w:rPr>
          <w:ins w:id="115" w:author="Pat Janus (They/Them/Theirs)" w:date="2023-05-09T13:43:00Z"/>
          <w:rFonts w:ascii="Calibri" w:eastAsia="Calibri" w:hAnsi="Calibri" w:cs="Calibri"/>
          <w:sz w:val="24"/>
          <w:szCs w:val="24"/>
        </w:rPr>
      </w:pPr>
      <w:ins w:id="116" w:author="Pat Janus (They/Them/Theirs)" w:date="2023-05-09T13:43:00Z">
        <w:r>
          <w:rPr>
            <w:rFonts w:ascii="Calibri" w:eastAsia="Calibri" w:hAnsi="Calibri" w:cs="Calibri"/>
            <w:sz w:val="24"/>
            <w:szCs w:val="24"/>
          </w:rPr>
          <w:t>Off-site</w:t>
        </w:r>
      </w:ins>
    </w:p>
    <w:p w14:paraId="69CFBC2B" w14:textId="77777777" w:rsidR="00A16238" w:rsidRDefault="00A16238" w:rsidP="00A16238">
      <w:pPr>
        <w:numPr>
          <w:ilvl w:val="0"/>
          <w:numId w:val="41"/>
        </w:numPr>
        <w:pBdr>
          <w:top w:val="nil"/>
          <w:left w:val="nil"/>
          <w:bottom w:val="nil"/>
          <w:right w:val="nil"/>
          <w:between w:val="nil"/>
        </w:pBdr>
        <w:spacing w:after="0"/>
        <w:rPr>
          <w:ins w:id="117" w:author="Pat Janus (They/Them/Theirs)" w:date="2023-05-09T13:43:00Z"/>
          <w:rFonts w:ascii="Calibri" w:eastAsia="Calibri" w:hAnsi="Calibri" w:cs="Calibri"/>
          <w:color w:val="000000"/>
          <w:sz w:val="24"/>
          <w:szCs w:val="24"/>
        </w:rPr>
        <w:sectPr w:rsidR="00A16238">
          <w:type w:val="continuous"/>
          <w:pgSz w:w="12240" w:h="15840"/>
          <w:pgMar w:top="720" w:right="720" w:bottom="720" w:left="720" w:header="720" w:footer="446" w:gutter="0"/>
          <w:pgNumType w:start="0"/>
          <w:cols w:space="720"/>
          <w:titlePg/>
        </w:sectPr>
      </w:pPr>
    </w:p>
    <w:p w14:paraId="6172ACD0" w14:textId="77777777" w:rsidR="00A16238" w:rsidRDefault="00A16238" w:rsidP="00A16238">
      <w:pPr>
        <w:numPr>
          <w:ilvl w:val="0"/>
          <w:numId w:val="41"/>
        </w:numPr>
        <w:pBdr>
          <w:top w:val="nil"/>
          <w:left w:val="nil"/>
          <w:bottom w:val="nil"/>
          <w:right w:val="nil"/>
          <w:between w:val="nil"/>
        </w:pBdr>
        <w:spacing w:after="0"/>
        <w:rPr>
          <w:ins w:id="118" w:author="Pat Janus (They/Them/Theirs)" w:date="2023-05-09T13:43:00Z"/>
          <w:rFonts w:ascii="Calibri" w:eastAsia="Calibri" w:hAnsi="Calibri" w:cs="Calibri"/>
          <w:color w:val="000000"/>
          <w:sz w:val="24"/>
          <w:szCs w:val="24"/>
        </w:rPr>
      </w:pPr>
      <w:ins w:id="119" w:author="Pat Janus (They/Them/Theirs)" w:date="2023-05-09T13:43:00Z">
        <w:r>
          <w:rPr>
            <w:rFonts w:ascii="Calibri" w:eastAsia="Calibri" w:hAnsi="Calibri" w:cs="Calibri"/>
            <w:color w:val="000000"/>
            <w:sz w:val="24"/>
            <w:szCs w:val="24"/>
          </w:rPr>
          <w:t>Did not provide these</w:t>
        </w:r>
      </w:ins>
    </w:p>
    <w:p w14:paraId="075C96AF" w14:textId="77777777" w:rsidR="00A16238" w:rsidRDefault="00A16238" w:rsidP="00A16238">
      <w:pPr>
        <w:numPr>
          <w:ilvl w:val="0"/>
          <w:numId w:val="41"/>
        </w:numPr>
        <w:pBdr>
          <w:top w:val="nil"/>
          <w:left w:val="nil"/>
          <w:bottom w:val="nil"/>
          <w:right w:val="nil"/>
          <w:between w:val="nil"/>
        </w:pBdr>
        <w:spacing w:after="0"/>
        <w:rPr>
          <w:ins w:id="120" w:author="Pat Janus (They/Them/Theirs)" w:date="2023-05-09T13:43:00Z"/>
          <w:rFonts w:ascii="Calibri" w:eastAsia="Calibri" w:hAnsi="Calibri" w:cs="Calibri"/>
          <w:color w:val="000000"/>
          <w:sz w:val="24"/>
          <w:szCs w:val="24"/>
        </w:rPr>
      </w:pPr>
      <w:ins w:id="121" w:author="Pat Janus (They/Them/Theirs)" w:date="2023-05-09T13:43:00Z">
        <w:r>
          <w:rPr>
            <w:rFonts w:ascii="Calibri" w:eastAsia="Calibri" w:hAnsi="Calibri" w:cs="Calibri"/>
            <w:color w:val="000000"/>
            <w:sz w:val="24"/>
            <w:szCs w:val="24"/>
          </w:rPr>
          <w:t>Less than 10</w:t>
        </w:r>
      </w:ins>
    </w:p>
    <w:p w14:paraId="060D795D" w14:textId="77777777" w:rsidR="00A16238" w:rsidRDefault="00A16238" w:rsidP="00A16238">
      <w:pPr>
        <w:numPr>
          <w:ilvl w:val="0"/>
          <w:numId w:val="41"/>
        </w:numPr>
        <w:pBdr>
          <w:top w:val="nil"/>
          <w:left w:val="nil"/>
          <w:bottom w:val="nil"/>
          <w:right w:val="nil"/>
          <w:between w:val="nil"/>
        </w:pBdr>
        <w:spacing w:after="0"/>
        <w:rPr>
          <w:ins w:id="122" w:author="Pat Janus (They/Them/Theirs)" w:date="2023-05-09T13:43:00Z"/>
          <w:rFonts w:ascii="Calibri" w:eastAsia="Calibri" w:hAnsi="Calibri" w:cs="Calibri"/>
          <w:color w:val="000000"/>
          <w:sz w:val="24"/>
          <w:szCs w:val="24"/>
        </w:rPr>
      </w:pPr>
      <w:ins w:id="123" w:author="Pat Janus (They/Them/Theirs)" w:date="2023-05-09T13:43:00Z">
        <w:r>
          <w:rPr>
            <w:rFonts w:ascii="Calibri" w:eastAsia="Calibri" w:hAnsi="Calibri" w:cs="Calibri"/>
            <w:color w:val="000000"/>
            <w:sz w:val="24"/>
            <w:szCs w:val="24"/>
          </w:rPr>
          <w:t>10 to 25</w:t>
        </w:r>
      </w:ins>
    </w:p>
    <w:p w14:paraId="4DF5AAB1" w14:textId="77777777" w:rsidR="00A16238" w:rsidRDefault="00A16238" w:rsidP="00A16238">
      <w:pPr>
        <w:numPr>
          <w:ilvl w:val="0"/>
          <w:numId w:val="41"/>
        </w:numPr>
        <w:pBdr>
          <w:top w:val="nil"/>
          <w:left w:val="nil"/>
          <w:bottom w:val="nil"/>
          <w:right w:val="nil"/>
          <w:between w:val="nil"/>
        </w:pBdr>
        <w:spacing w:after="0"/>
        <w:rPr>
          <w:ins w:id="124" w:author="Pat Janus (They/Them/Theirs)" w:date="2023-05-09T13:43:00Z"/>
          <w:rFonts w:ascii="Calibri" w:eastAsia="Calibri" w:hAnsi="Calibri" w:cs="Calibri"/>
          <w:color w:val="000000"/>
          <w:sz w:val="24"/>
          <w:szCs w:val="24"/>
        </w:rPr>
      </w:pPr>
      <w:ins w:id="125" w:author="Pat Janus (They/Them/Theirs)" w:date="2023-05-09T13:43:00Z">
        <w:r>
          <w:rPr>
            <w:rFonts w:ascii="Calibri" w:eastAsia="Calibri" w:hAnsi="Calibri" w:cs="Calibri"/>
            <w:color w:val="000000"/>
            <w:sz w:val="24"/>
            <w:szCs w:val="24"/>
          </w:rPr>
          <w:t>26 to 50</w:t>
        </w:r>
      </w:ins>
    </w:p>
    <w:p w14:paraId="64A23432" w14:textId="77777777" w:rsidR="00A16238" w:rsidRDefault="00A16238" w:rsidP="00A16238">
      <w:pPr>
        <w:numPr>
          <w:ilvl w:val="0"/>
          <w:numId w:val="41"/>
        </w:numPr>
        <w:pBdr>
          <w:top w:val="nil"/>
          <w:left w:val="nil"/>
          <w:bottom w:val="nil"/>
          <w:right w:val="nil"/>
          <w:between w:val="nil"/>
        </w:pBdr>
        <w:spacing w:after="0"/>
        <w:rPr>
          <w:ins w:id="126" w:author="Pat Janus (They/Them/Theirs)" w:date="2023-05-09T13:43:00Z"/>
          <w:rFonts w:ascii="Calibri" w:eastAsia="Calibri" w:hAnsi="Calibri" w:cs="Calibri"/>
          <w:color w:val="000000"/>
          <w:sz w:val="24"/>
          <w:szCs w:val="24"/>
        </w:rPr>
      </w:pPr>
      <w:ins w:id="127" w:author="Pat Janus (They/Them/Theirs)" w:date="2023-05-09T13:43:00Z">
        <w:r>
          <w:rPr>
            <w:rFonts w:ascii="Calibri" w:eastAsia="Calibri" w:hAnsi="Calibri" w:cs="Calibri"/>
            <w:color w:val="000000"/>
            <w:sz w:val="24"/>
            <w:szCs w:val="24"/>
          </w:rPr>
          <w:t>51 to 100</w:t>
        </w:r>
      </w:ins>
    </w:p>
    <w:p w14:paraId="3DB95195" w14:textId="77777777" w:rsidR="00A16238" w:rsidRDefault="00A16238" w:rsidP="00A16238">
      <w:pPr>
        <w:numPr>
          <w:ilvl w:val="0"/>
          <w:numId w:val="41"/>
        </w:numPr>
        <w:pBdr>
          <w:top w:val="nil"/>
          <w:left w:val="nil"/>
          <w:bottom w:val="nil"/>
          <w:right w:val="nil"/>
          <w:between w:val="nil"/>
        </w:pBdr>
        <w:spacing w:after="0"/>
        <w:rPr>
          <w:ins w:id="128" w:author="Pat Janus (They/Them/Theirs)" w:date="2023-05-09T13:43:00Z"/>
          <w:rFonts w:ascii="Calibri" w:eastAsia="Calibri" w:hAnsi="Calibri" w:cs="Calibri"/>
          <w:color w:val="000000"/>
          <w:sz w:val="24"/>
          <w:szCs w:val="24"/>
        </w:rPr>
      </w:pPr>
      <w:ins w:id="129" w:author="Pat Janus (They/Them/Theirs)" w:date="2023-05-09T13:43:00Z">
        <w:r>
          <w:rPr>
            <w:rFonts w:ascii="Calibri" w:eastAsia="Calibri" w:hAnsi="Calibri" w:cs="Calibri"/>
            <w:color w:val="000000"/>
            <w:sz w:val="24"/>
            <w:szCs w:val="24"/>
          </w:rPr>
          <w:t>101 to 250</w:t>
        </w:r>
      </w:ins>
    </w:p>
    <w:p w14:paraId="097B9ECB" w14:textId="77777777" w:rsidR="00A16238" w:rsidRDefault="00A16238" w:rsidP="00A16238">
      <w:pPr>
        <w:numPr>
          <w:ilvl w:val="0"/>
          <w:numId w:val="41"/>
        </w:numPr>
        <w:pBdr>
          <w:top w:val="nil"/>
          <w:left w:val="nil"/>
          <w:bottom w:val="nil"/>
          <w:right w:val="nil"/>
          <w:between w:val="nil"/>
        </w:pBdr>
        <w:spacing w:after="0"/>
        <w:rPr>
          <w:ins w:id="130" w:author="Pat Janus (They/Them/Theirs)" w:date="2023-05-09T13:43:00Z"/>
          <w:rFonts w:ascii="Calibri" w:eastAsia="Calibri" w:hAnsi="Calibri" w:cs="Calibri"/>
          <w:color w:val="000000"/>
          <w:sz w:val="24"/>
          <w:szCs w:val="24"/>
        </w:rPr>
      </w:pPr>
      <w:ins w:id="131" w:author="Pat Janus (They/Them/Theirs)" w:date="2023-05-09T13:43:00Z">
        <w:r>
          <w:rPr>
            <w:rFonts w:ascii="Calibri" w:eastAsia="Calibri" w:hAnsi="Calibri" w:cs="Calibri"/>
            <w:color w:val="000000"/>
            <w:sz w:val="24"/>
            <w:szCs w:val="24"/>
          </w:rPr>
          <w:t>251 to 500</w:t>
        </w:r>
      </w:ins>
    </w:p>
    <w:p w14:paraId="6687872B" w14:textId="77777777" w:rsidR="00A16238" w:rsidRDefault="00A16238" w:rsidP="00A16238">
      <w:pPr>
        <w:numPr>
          <w:ilvl w:val="0"/>
          <w:numId w:val="41"/>
        </w:numPr>
        <w:pBdr>
          <w:top w:val="nil"/>
          <w:left w:val="nil"/>
          <w:bottom w:val="nil"/>
          <w:right w:val="nil"/>
          <w:between w:val="nil"/>
        </w:pBdr>
        <w:spacing w:after="0"/>
        <w:rPr>
          <w:ins w:id="132" w:author="Pat Janus (They/Them/Theirs)" w:date="2023-05-09T13:43:00Z"/>
          <w:rFonts w:ascii="Calibri" w:eastAsia="Calibri" w:hAnsi="Calibri" w:cs="Calibri"/>
          <w:color w:val="000000"/>
          <w:sz w:val="24"/>
          <w:szCs w:val="24"/>
        </w:rPr>
      </w:pPr>
      <w:ins w:id="133" w:author="Pat Janus (They/Them/Theirs)" w:date="2023-05-09T13:43:00Z">
        <w:r>
          <w:rPr>
            <w:rFonts w:ascii="Calibri" w:eastAsia="Calibri" w:hAnsi="Calibri" w:cs="Calibri"/>
            <w:color w:val="000000"/>
            <w:sz w:val="24"/>
            <w:szCs w:val="24"/>
          </w:rPr>
          <w:t>501 to 1000</w:t>
        </w:r>
      </w:ins>
    </w:p>
    <w:p w14:paraId="78596A03" w14:textId="77777777" w:rsidR="00A16238" w:rsidRDefault="00A16238" w:rsidP="00A16238">
      <w:pPr>
        <w:numPr>
          <w:ilvl w:val="0"/>
          <w:numId w:val="41"/>
        </w:numPr>
        <w:pBdr>
          <w:top w:val="nil"/>
          <w:left w:val="nil"/>
          <w:bottom w:val="nil"/>
          <w:right w:val="nil"/>
          <w:between w:val="nil"/>
        </w:pBdr>
        <w:spacing w:after="0"/>
        <w:rPr>
          <w:ins w:id="134" w:author="Pat Janus (They/Them/Theirs)" w:date="2023-05-09T13:43:00Z"/>
          <w:rFonts w:ascii="Calibri" w:eastAsia="Calibri" w:hAnsi="Calibri" w:cs="Calibri"/>
          <w:color w:val="000000"/>
          <w:sz w:val="24"/>
          <w:szCs w:val="24"/>
        </w:rPr>
      </w:pPr>
      <w:ins w:id="135" w:author="Pat Janus (They/Them/Theirs)" w:date="2023-05-09T13:43:00Z">
        <w:r>
          <w:rPr>
            <w:rFonts w:ascii="Calibri" w:eastAsia="Calibri" w:hAnsi="Calibri" w:cs="Calibri"/>
            <w:color w:val="000000"/>
            <w:sz w:val="24"/>
            <w:szCs w:val="24"/>
          </w:rPr>
          <w:t>1001 to 5000</w:t>
        </w:r>
      </w:ins>
    </w:p>
    <w:p w14:paraId="1944FCCA" w14:textId="77777777" w:rsidR="00A16238" w:rsidRPr="00235B80" w:rsidRDefault="00A16238" w:rsidP="00A16238">
      <w:pPr>
        <w:numPr>
          <w:ilvl w:val="0"/>
          <w:numId w:val="41"/>
        </w:numPr>
        <w:pBdr>
          <w:top w:val="nil"/>
          <w:left w:val="nil"/>
          <w:bottom w:val="nil"/>
          <w:right w:val="nil"/>
          <w:between w:val="nil"/>
        </w:pBdr>
        <w:rPr>
          <w:ins w:id="136" w:author="Pat Janus (They/Them/Theirs)" w:date="2023-05-09T13:43:00Z"/>
          <w:rFonts w:ascii="Calibri" w:eastAsia="Calibri" w:hAnsi="Calibri" w:cs="Calibri"/>
          <w:color w:val="000000"/>
          <w:sz w:val="24"/>
          <w:szCs w:val="24"/>
        </w:rPr>
      </w:pPr>
      <w:ins w:id="137" w:author="Pat Janus (They/Them/Theirs)" w:date="2023-05-09T13:43:00Z">
        <w:r>
          <w:rPr>
            <w:rFonts w:ascii="Calibri" w:eastAsia="Calibri" w:hAnsi="Calibri" w:cs="Calibri"/>
            <w:color w:val="000000"/>
            <w:sz w:val="24"/>
            <w:szCs w:val="24"/>
          </w:rPr>
          <w:t>More than 5000</w:t>
        </w:r>
      </w:ins>
    </w:p>
    <w:p w14:paraId="06A28310" w14:textId="77777777" w:rsidR="00A16238" w:rsidRDefault="00A16238" w:rsidP="00A16238">
      <w:pPr>
        <w:rPr>
          <w:ins w:id="138" w:author="Pat Janus (They/Them/Theirs)" w:date="2023-05-09T13:43:00Z"/>
          <w:rFonts w:ascii="Calibri" w:eastAsia="Calibri" w:hAnsi="Calibri" w:cs="Calibri"/>
          <w:sz w:val="24"/>
          <w:szCs w:val="24"/>
        </w:rPr>
        <w:sectPr w:rsidR="00A16238" w:rsidSect="00235B80">
          <w:type w:val="continuous"/>
          <w:pgSz w:w="12240" w:h="15840"/>
          <w:pgMar w:top="720" w:right="720" w:bottom="720" w:left="720" w:header="720" w:footer="446" w:gutter="0"/>
          <w:pgNumType w:start="0"/>
          <w:cols w:num="2" w:space="720"/>
          <w:titlePg/>
        </w:sectPr>
      </w:pPr>
    </w:p>
    <w:p w14:paraId="3E60DB17" w14:textId="1A69DD24" w:rsidR="00A16238" w:rsidRDefault="00A16238" w:rsidP="007E7E5D">
      <w:pPr>
        <w:rPr>
          <w:ins w:id="139" w:author="Pat Janus (They/Them/Theirs)" w:date="2023-05-09T13:46:00Z"/>
          <w:rFonts w:ascii="Calibri" w:eastAsia="Calibri" w:hAnsi="Calibri" w:cs="Calibri"/>
          <w:color w:val="000000"/>
          <w:sz w:val="24"/>
          <w:szCs w:val="24"/>
        </w:rPr>
      </w:pPr>
      <w:ins w:id="140" w:author="Pat Janus (They/Them/Theirs)" w:date="2023-05-09T13:44:00Z">
        <w:r>
          <w:rPr>
            <w:rFonts w:ascii="Calibri" w:eastAsia="Calibri" w:hAnsi="Calibri" w:cs="Calibri"/>
            <w:sz w:val="24"/>
            <w:szCs w:val="24"/>
          </w:rPr>
          <w:br/>
        </w:r>
      </w:ins>
      <w:ins w:id="141" w:author="Pat Janus (They/Them/Theirs)" w:date="2023-05-09T13:47:00Z">
        <w:r w:rsidR="00EE75B8">
          <w:rPr>
            <w:rFonts w:ascii="Calibri" w:eastAsia="Calibri" w:hAnsi="Calibri" w:cs="Calibri"/>
            <w:sz w:val="24"/>
            <w:szCs w:val="24"/>
          </w:rPr>
          <w:t>Online</w:t>
        </w:r>
      </w:ins>
    </w:p>
    <w:tbl>
      <w:tblPr>
        <w:tblW w:w="0" w:type="auto"/>
        <w:tblLook w:val="04A0" w:firstRow="1" w:lastRow="0" w:firstColumn="1" w:lastColumn="0" w:noHBand="0" w:noVBand="1"/>
      </w:tblPr>
      <w:tblGrid>
        <w:gridCol w:w="5395"/>
        <w:gridCol w:w="5395"/>
      </w:tblGrid>
      <w:tr w:rsidR="00AC65B3" w14:paraId="370A34F7" w14:textId="77777777" w:rsidTr="00EE75B8">
        <w:trPr>
          <w:ins w:id="142" w:author="Pat Janus (They/Them/Theirs)" w:date="2023-05-09T13:46:00Z"/>
        </w:trPr>
        <w:tc>
          <w:tcPr>
            <w:tcW w:w="5395" w:type="dxa"/>
          </w:tcPr>
          <w:p w14:paraId="30E4E603" w14:textId="23931C33" w:rsidR="00EE75B8" w:rsidRPr="00EE75B8" w:rsidRDefault="00EE75B8" w:rsidP="009145AD">
            <w:pPr>
              <w:numPr>
                <w:ilvl w:val="0"/>
                <w:numId w:val="41"/>
              </w:numPr>
              <w:pBdr>
                <w:top w:val="nil"/>
                <w:left w:val="nil"/>
                <w:bottom w:val="nil"/>
                <w:right w:val="nil"/>
                <w:between w:val="nil"/>
              </w:pBdr>
              <w:spacing w:after="0" w:line="240" w:lineRule="auto"/>
              <w:rPr>
                <w:ins w:id="143" w:author="Pat Janus (They/Them/Theirs)" w:date="2023-05-09T13:46:00Z"/>
                <w:rFonts w:ascii="Calibri" w:eastAsia="Calibri" w:hAnsi="Calibri" w:cs="Calibri"/>
                <w:color w:val="000000"/>
                <w:sz w:val="24"/>
                <w:szCs w:val="24"/>
              </w:rPr>
            </w:pPr>
            <w:ins w:id="144" w:author="Pat Janus (They/Them/Theirs)" w:date="2023-05-09T13:46:00Z">
              <w:r>
                <w:rPr>
                  <w:rFonts w:ascii="Calibri" w:eastAsia="Calibri" w:hAnsi="Calibri" w:cs="Calibri"/>
                  <w:color w:val="000000"/>
                  <w:sz w:val="24"/>
                  <w:szCs w:val="24"/>
                </w:rPr>
                <w:t>Did not provide these</w:t>
              </w:r>
            </w:ins>
          </w:p>
        </w:tc>
        <w:tc>
          <w:tcPr>
            <w:tcW w:w="5395" w:type="dxa"/>
          </w:tcPr>
          <w:p w14:paraId="5858DE73" w14:textId="2CEFAA1B" w:rsidR="00EE75B8" w:rsidRPr="00EE75B8" w:rsidRDefault="00EE75B8" w:rsidP="009145AD">
            <w:pPr>
              <w:numPr>
                <w:ilvl w:val="0"/>
                <w:numId w:val="41"/>
              </w:numPr>
              <w:pBdr>
                <w:top w:val="nil"/>
                <w:left w:val="nil"/>
                <w:bottom w:val="nil"/>
                <w:right w:val="nil"/>
                <w:between w:val="nil"/>
              </w:pBdr>
              <w:spacing w:after="0" w:line="240" w:lineRule="auto"/>
              <w:rPr>
                <w:ins w:id="145" w:author="Pat Janus (They/Them/Theirs)" w:date="2023-05-09T13:46:00Z"/>
                <w:rFonts w:ascii="Calibri" w:eastAsia="Calibri" w:hAnsi="Calibri" w:cs="Calibri"/>
                <w:color w:val="000000"/>
                <w:sz w:val="24"/>
                <w:szCs w:val="24"/>
              </w:rPr>
            </w:pPr>
            <w:ins w:id="146" w:author="Pat Janus (They/Them/Theirs)" w:date="2023-05-09T13:46:00Z">
              <w:r>
                <w:rPr>
                  <w:rFonts w:ascii="Calibri" w:eastAsia="Calibri" w:hAnsi="Calibri" w:cs="Calibri"/>
                  <w:color w:val="000000"/>
                  <w:sz w:val="24"/>
                  <w:szCs w:val="24"/>
                </w:rPr>
                <w:t>101 to 250</w:t>
              </w:r>
            </w:ins>
          </w:p>
        </w:tc>
      </w:tr>
      <w:tr w:rsidR="00AC65B3" w14:paraId="0C9CA652" w14:textId="77777777" w:rsidTr="00EE75B8">
        <w:trPr>
          <w:ins w:id="147" w:author="Pat Janus (They/Them/Theirs)" w:date="2023-05-09T13:46:00Z"/>
        </w:trPr>
        <w:tc>
          <w:tcPr>
            <w:tcW w:w="5395" w:type="dxa"/>
          </w:tcPr>
          <w:p w14:paraId="09B9989B" w14:textId="5AE91635" w:rsidR="00EE75B8" w:rsidRPr="00EE75B8" w:rsidRDefault="00EE75B8" w:rsidP="009145AD">
            <w:pPr>
              <w:numPr>
                <w:ilvl w:val="0"/>
                <w:numId w:val="41"/>
              </w:numPr>
              <w:pBdr>
                <w:top w:val="nil"/>
                <w:left w:val="nil"/>
                <w:bottom w:val="nil"/>
                <w:right w:val="nil"/>
                <w:between w:val="nil"/>
              </w:pBdr>
              <w:spacing w:after="0" w:line="240" w:lineRule="auto"/>
              <w:rPr>
                <w:ins w:id="148" w:author="Pat Janus (They/Them/Theirs)" w:date="2023-05-09T13:46:00Z"/>
                <w:rFonts w:ascii="Calibri" w:eastAsia="Calibri" w:hAnsi="Calibri" w:cs="Calibri"/>
                <w:color w:val="000000"/>
                <w:sz w:val="24"/>
                <w:szCs w:val="24"/>
              </w:rPr>
            </w:pPr>
            <w:ins w:id="149" w:author="Pat Janus (They/Them/Theirs)" w:date="2023-05-09T13:46:00Z">
              <w:r>
                <w:rPr>
                  <w:rFonts w:ascii="Calibri" w:eastAsia="Calibri" w:hAnsi="Calibri" w:cs="Calibri"/>
                  <w:color w:val="000000"/>
                  <w:sz w:val="24"/>
                  <w:szCs w:val="24"/>
                </w:rPr>
                <w:t>Less than 10</w:t>
              </w:r>
            </w:ins>
          </w:p>
        </w:tc>
        <w:tc>
          <w:tcPr>
            <w:tcW w:w="5395" w:type="dxa"/>
          </w:tcPr>
          <w:p w14:paraId="30202BC8" w14:textId="0538DCDF" w:rsidR="00EE75B8" w:rsidRPr="00EE75B8" w:rsidRDefault="00EE75B8" w:rsidP="009145AD">
            <w:pPr>
              <w:numPr>
                <w:ilvl w:val="0"/>
                <w:numId w:val="41"/>
              </w:numPr>
              <w:pBdr>
                <w:top w:val="nil"/>
                <w:left w:val="nil"/>
                <w:bottom w:val="nil"/>
                <w:right w:val="nil"/>
                <w:between w:val="nil"/>
              </w:pBdr>
              <w:spacing w:after="0" w:line="240" w:lineRule="auto"/>
              <w:rPr>
                <w:ins w:id="150" w:author="Pat Janus (They/Them/Theirs)" w:date="2023-05-09T13:46:00Z"/>
                <w:rFonts w:ascii="Calibri" w:eastAsia="Calibri" w:hAnsi="Calibri" w:cs="Calibri"/>
                <w:color w:val="000000"/>
                <w:sz w:val="24"/>
                <w:szCs w:val="24"/>
              </w:rPr>
            </w:pPr>
            <w:ins w:id="151" w:author="Pat Janus (They/Them/Theirs)" w:date="2023-05-09T13:47:00Z">
              <w:r>
                <w:rPr>
                  <w:rFonts w:ascii="Calibri" w:eastAsia="Calibri" w:hAnsi="Calibri" w:cs="Calibri"/>
                  <w:color w:val="000000"/>
                  <w:sz w:val="24"/>
                  <w:szCs w:val="24"/>
                </w:rPr>
                <w:t>251 to 500</w:t>
              </w:r>
            </w:ins>
          </w:p>
        </w:tc>
      </w:tr>
      <w:tr w:rsidR="00AC65B3" w14:paraId="65DA9129" w14:textId="77777777" w:rsidTr="00EE75B8">
        <w:trPr>
          <w:ins w:id="152" w:author="Pat Janus (They/Them/Theirs)" w:date="2023-05-09T13:46:00Z"/>
        </w:trPr>
        <w:tc>
          <w:tcPr>
            <w:tcW w:w="5395" w:type="dxa"/>
          </w:tcPr>
          <w:p w14:paraId="6EEFB3F1" w14:textId="66C404E8" w:rsidR="00EE75B8" w:rsidRPr="00EE75B8" w:rsidRDefault="00EE75B8" w:rsidP="009145AD">
            <w:pPr>
              <w:numPr>
                <w:ilvl w:val="0"/>
                <w:numId w:val="41"/>
              </w:numPr>
              <w:pBdr>
                <w:top w:val="nil"/>
                <w:left w:val="nil"/>
                <w:bottom w:val="nil"/>
                <w:right w:val="nil"/>
                <w:between w:val="nil"/>
              </w:pBdr>
              <w:spacing w:after="0" w:line="240" w:lineRule="auto"/>
              <w:rPr>
                <w:ins w:id="153" w:author="Pat Janus (They/Them/Theirs)" w:date="2023-05-09T13:46:00Z"/>
                <w:rFonts w:ascii="Calibri" w:eastAsia="Calibri" w:hAnsi="Calibri" w:cs="Calibri"/>
                <w:color w:val="000000"/>
                <w:sz w:val="24"/>
                <w:szCs w:val="24"/>
              </w:rPr>
            </w:pPr>
            <w:ins w:id="154" w:author="Pat Janus (They/Them/Theirs)" w:date="2023-05-09T13:46:00Z">
              <w:r>
                <w:rPr>
                  <w:rFonts w:ascii="Calibri" w:eastAsia="Calibri" w:hAnsi="Calibri" w:cs="Calibri"/>
                  <w:color w:val="000000"/>
                  <w:sz w:val="24"/>
                  <w:szCs w:val="24"/>
                </w:rPr>
                <w:t>10 to 25</w:t>
              </w:r>
            </w:ins>
          </w:p>
        </w:tc>
        <w:tc>
          <w:tcPr>
            <w:tcW w:w="5395" w:type="dxa"/>
          </w:tcPr>
          <w:p w14:paraId="7CD710BE" w14:textId="1A9E9A6C" w:rsidR="00EE75B8" w:rsidRPr="00EE75B8" w:rsidRDefault="00EE75B8" w:rsidP="009145AD">
            <w:pPr>
              <w:numPr>
                <w:ilvl w:val="0"/>
                <w:numId w:val="41"/>
              </w:numPr>
              <w:pBdr>
                <w:top w:val="nil"/>
                <w:left w:val="nil"/>
                <w:bottom w:val="nil"/>
                <w:right w:val="nil"/>
                <w:between w:val="nil"/>
              </w:pBdr>
              <w:spacing w:after="0" w:line="240" w:lineRule="auto"/>
              <w:rPr>
                <w:ins w:id="155" w:author="Pat Janus (They/Them/Theirs)" w:date="2023-05-09T13:46:00Z"/>
                <w:rFonts w:ascii="Calibri" w:eastAsia="Calibri" w:hAnsi="Calibri" w:cs="Calibri"/>
                <w:color w:val="000000"/>
                <w:sz w:val="24"/>
                <w:szCs w:val="24"/>
              </w:rPr>
            </w:pPr>
            <w:ins w:id="156" w:author="Pat Janus (They/Them/Theirs)" w:date="2023-05-09T13:47:00Z">
              <w:r>
                <w:rPr>
                  <w:rFonts w:ascii="Calibri" w:eastAsia="Calibri" w:hAnsi="Calibri" w:cs="Calibri"/>
                  <w:color w:val="000000"/>
                  <w:sz w:val="24"/>
                  <w:szCs w:val="24"/>
                </w:rPr>
                <w:t>501 to 1000</w:t>
              </w:r>
            </w:ins>
          </w:p>
        </w:tc>
      </w:tr>
      <w:tr w:rsidR="00AC65B3" w14:paraId="7D2D01FB" w14:textId="77777777" w:rsidTr="00EE75B8">
        <w:trPr>
          <w:ins w:id="157" w:author="Pat Janus (They/Them/Theirs)" w:date="2023-05-09T13:46:00Z"/>
        </w:trPr>
        <w:tc>
          <w:tcPr>
            <w:tcW w:w="5395" w:type="dxa"/>
          </w:tcPr>
          <w:p w14:paraId="5E7174AD" w14:textId="4CDBC534" w:rsidR="00EE75B8" w:rsidRPr="00EE75B8" w:rsidRDefault="00EE75B8" w:rsidP="009145AD">
            <w:pPr>
              <w:numPr>
                <w:ilvl w:val="0"/>
                <w:numId w:val="41"/>
              </w:numPr>
              <w:pBdr>
                <w:top w:val="nil"/>
                <w:left w:val="nil"/>
                <w:bottom w:val="nil"/>
                <w:right w:val="nil"/>
                <w:between w:val="nil"/>
              </w:pBdr>
              <w:spacing w:after="0" w:line="240" w:lineRule="auto"/>
              <w:rPr>
                <w:ins w:id="158" w:author="Pat Janus (They/Them/Theirs)" w:date="2023-05-09T13:46:00Z"/>
                <w:rFonts w:ascii="Calibri" w:eastAsia="Calibri" w:hAnsi="Calibri" w:cs="Calibri"/>
                <w:color w:val="000000"/>
                <w:sz w:val="24"/>
                <w:szCs w:val="24"/>
              </w:rPr>
            </w:pPr>
            <w:ins w:id="159" w:author="Pat Janus (They/Them/Theirs)" w:date="2023-05-09T13:46:00Z">
              <w:r>
                <w:rPr>
                  <w:rFonts w:ascii="Calibri" w:eastAsia="Calibri" w:hAnsi="Calibri" w:cs="Calibri"/>
                  <w:color w:val="000000"/>
                  <w:sz w:val="24"/>
                  <w:szCs w:val="24"/>
                </w:rPr>
                <w:t>26 to 50</w:t>
              </w:r>
            </w:ins>
          </w:p>
        </w:tc>
        <w:tc>
          <w:tcPr>
            <w:tcW w:w="5395" w:type="dxa"/>
          </w:tcPr>
          <w:p w14:paraId="4195F51A" w14:textId="18A3F6AB" w:rsidR="00EE75B8" w:rsidRPr="00EE75B8" w:rsidRDefault="00EE75B8" w:rsidP="009145AD">
            <w:pPr>
              <w:numPr>
                <w:ilvl w:val="0"/>
                <w:numId w:val="41"/>
              </w:numPr>
              <w:pBdr>
                <w:top w:val="nil"/>
                <w:left w:val="nil"/>
                <w:bottom w:val="nil"/>
                <w:right w:val="nil"/>
                <w:between w:val="nil"/>
              </w:pBdr>
              <w:spacing w:after="0" w:line="240" w:lineRule="auto"/>
              <w:rPr>
                <w:ins w:id="160" w:author="Pat Janus (They/Them/Theirs)" w:date="2023-05-09T13:46:00Z"/>
                <w:rFonts w:ascii="Calibri" w:eastAsia="Calibri" w:hAnsi="Calibri" w:cs="Calibri"/>
                <w:color w:val="000000"/>
                <w:sz w:val="24"/>
                <w:szCs w:val="24"/>
              </w:rPr>
            </w:pPr>
            <w:ins w:id="161" w:author="Pat Janus (They/Them/Theirs)" w:date="2023-05-09T13:47:00Z">
              <w:r>
                <w:rPr>
                  <w:rFonts w:ascii="Calibri" w:eastAsia="Calibri" w:hAnsi="Calibri" w:cs="Calibri"/>
                  <w:color w:val="000000"/>
                  <w:sz w:val="24"/>
                  <w:szCs w:val="24"/>
                </w:rPr>
                <w:t>1001 to 5000</w:t>
              </w:r>
            </w:ins>
          </w:p>
        </w:tc>
      </w:tr>
      <w:tr w:rsidR="00AC65B3" w14:paraId="521BFADB" w14:textId="77777777" w:rsidTr="00EE75B8">
        <w:trPr>
          <w:ins w:id="162" w:author="Pat Janus (They/Them/Theirs)" w:date="2023-05-09T13:46:00Z"/>
        </w:trPr>
        <w:tc>
          <w:tcPr>
            <w:tcW w:w="5395" w:type="dxa"/>
          </w:tcPr>
          <w:p w14:paraId="6C593FDC" w14:textId="4555BBD8" w:rsidR="00EE75B8" w:rsidRPr="00EE75B8" w:rsidRDefault="00EE75B8" w:rsidP="009145AD">
            <w:pPr>
              <w:numPr>
                <w:ilvl w:val="0"/>
                <w:numId w:val="41"/>
              </w:numPr>
              <w:pBdr>
                <w:top w:val="nil"/>
                <w:left w:val="nil"/>
                <w:bottom w:val="nil"/>
                <w:right w:val="nil"/>
                <w:between w:val="nil"/>
              </w:pBdr>
              <w:spacing w:after="0" w:line="240" w:lineRule="auto"/>
              <w:rPr>
                <w:ins w:id="163" w:author="Pat Janus (They/Them/Theirs)" w:date="2023-05-09T13:46:00Z"/>
                <w:rFonts w:ascii="Calibri" w:eastAsia="Calibri" w:hAnsi="Calibri" w:cs="Calibri"/>
                <w:color w:val="000000"/>
                <w:sz w:val="24"/>
                <w:szCs w:val="24"/>
              </w:rPr>
            </w:pPr>
            <w:ins w:id="164" w:author="Pat Janus (They/Them/Theirs)" w:date="2023-05-09T13:46:00Z">
              <w:r>
                <w:rPr>
                  <w:rFonts w:ascii="Calibri" w:eastAsia="Calibri" w:hAnsi="Calibri" w:cs="Calibri"/>
                  <w:color w:val="000000"/>
                  <w:sz w:val="24"/>
                  <w:szCs w:val="24"/>
                </w:rPr>
                <w:t>51 to 100</w:t>
              </w:r>
            </w:ins>
          </w:p>
        </w:tc>
        <w:tc>
          <w:tcPr>
            <w:tcW w:w="5395" w:type="dxa"/>
          </w:tcPr>
          <w:p w14:paraId="36F3DD39" w14:textId="75B678BD" w:rsidR="00EE75B8" w:rsidRPr="00EE75B8" w:rsidRDefault="00EE75B8" w:rsidP="009145AD">
            <w:pPr>
              <w:numPr>
                <w:ilvl w:val="0"/>
                <w:numId w:val="41"/>
              </w:numPr>
              <w:pBdr>
                <w:top w:val="nil"/>
                <w:left w:val="nil"/>
                <w:bottom w:val="nil"/>
                <w:right w:val="nil"/>
                <w:between w:val="nil"/>
              </w:pBdr>
              <w:spacing w:after="0" w:line="240" w:lineRule="auto"/>
              <w:rPr>
                <w:ins w:id="165" w:author="Pat Janus (They/Them/Theirs)" w:date="2023-05-09T13:46:00Z"/>
                <w:rFonts w:ascii="Calibri" w:eastAsia="Calibri" w:hAnsi="Calibri" w:cs="Calibri"/>
                <w:color w:val="000000"/>
                <w:sz w:val="24"/>
                <w:szCs w:val="24"/>
              </w:rPr>
            </w:pPr>
            <w:ins w:id="166" w:author="Pat Janus (They/Them/Theirs)" w:date="2023-05-09T13:47:00Z">
              <w:r>
                <w:rPr>
                  <w:rFonts w:ascii="Calibri" w:eastAsia="Calibri" w:hAnsi="Calibri" w:cs="Calibri"/>
                  <w:color w:val="000000"/>
                  <w:sz w:val="24"/>
                  <w:szCs w:val="24"/>
                </w:rPr>
                <w:t>More than 5000</w:t>
              </w:r>
            </w:ins>
          </w:p>
        </w:tc>
      </w:tr>
    </w:tbl>
    <w:p w14:paraId="5B82AADA" w14:textId="3B4A1FF3" w:rsidR="00981A0D" w:rsidRDefault="0079039B" w:rsidP="00667DBD">
      <w:pPr>
        <w:pStyle w:val="Heading1"/>
      </w:pPr>
      <w:bookmarkStart w:id="167" w:name="_Toc134539281"/>
      <w:bookmarkEnd w:id="81"/>
      <w:ins w:id="168" w:author="Pat Janus (They/Them/Theirs)" w:date="2023-05-09T14:25:00Z">
        <w:r>
          <w:rPr>
            <w:noProof/>
          </w:rPr>
          <w:drawing>
            <wp:anchor distT="0" distB="0" distL="114300" distR="114300" simplePos="0" relativeHeight="251656192" behindDoc="0" locked="0" layoutInCell="1" allowOverlap="1" wp14:anchorId="5E430C88" wp14:editId="46857A19">
              <wp:simplePos x="0" y="0"/>
              <wp:positionH relativeFrom="column">
                <wp:posOffset>6225540</wp:posOffset>
              </wp:positionH>
              <wp:positionV relativeFrom="paragraph">
                <wp:posOffset>255905</wp:posOffset>
              </wp:positionV>
              <wp:extent cx="472440" cy="677545"/>
              <wp:effectExtent l="0" t="0" r="381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2440" cy="677545"/>
                      </a:xfrm>
                      <a:prstGeom prst="rect">
                        <a:avLst/>
                      </a:prstGeom>
                    </pic:spPr>
                  </pic:pic>
                </a:graphicData>
              </a:graphic>
              <wp14:sizeRelH relativeFrom="margin">
                <wp14:pctWidth>0</wp14:pctWidth>
              </wp14:sizeRelH>
              <wp14:sizeRelV relativeFrom="margin">
                <wp14:pctHeight>0</wp14:pctHeight>
              </wp14:sizeRelV>
            </wp:anchor>
          </w:drawing>
        </w:r>
      </w:ins>
      <w:r w:rsidR="00981A0D">
        <w:t>12. Sessions with Formal Education Providers</w:t>
      </w:r>
      <w:bookmarkEnd w:id="167"/>
      <w:r>
        <w:t xml:space="preserve"> </w:t>
      </w:r>
      <w:r w:rsidR="00BA7CB2" w:rsidRPr="00966E73">
        <w:rPr>
          <w:color w:val="FF0000"/>
        </w:rPr>
        <w:t>(actual data)</w:t>
      </w:r>
    </w:p>
    <w:p w14:paraId="4BCFB869" w14:textId="77777777" w:rsidR="000C2181" w:rsidRDefault="00BA7CB2">
      <w:pPr>
        <w:rPr>
          <w:rFonts w:ascii="Calibri" w:eastAsia="Calibri" w:hAnsi="Calibri" w:cs="Calibri"/>
          <w:sz w:val="24"/>
          <w:szCs w:val="24"/>
        </w:rPr>
      </w:pPr>
      <w:r w:rsidRPr="00BA7CB2">
        <w:rPr>
          <w:rFonts w:ascii="Calibri" w:eastAsia="Calibri" w:hAnsi="Calibri" w:cs="Calibri"/>
          <w:sz w:val="24"/>
          <w:szCs w:val="24"/>
        </w:rPr>
        <w:t xml:space="preserve">If available, please also enter accurate data on the number of </w:t>
      </w:r>
      <w:r>
        <w:rPr>
          <w:rFonts w:ascii="Calibri" w:eastAsia="Calibri" w:hAnsi="Calibri" w:cs="Calibri"/>
          <w:sz w:val="24"/>
          <w:szCs w:val="24"/>
        </w:rPr>
        <w:t xml:space="preserve">participants your museum/organisation engaged in sessions with </w:t>
      </w:r>
      <w:r w:rsidRPr="00BA7CB2">
        <w:rPr>
          <w:rFonts w:ascii="Calibri" w:eastAsia="Calibri" w:hAnsi="Calibri" w:cs="Calibri"/>
          <w:sz w:val="24"/>
          <w:szCs w:val="24"/>
        </w:rPr>
        <w:t xml:space="preserve">formal education providers </w:t>
      </w:r>
      <w:r w:rsidR="000C2181">
        <w:rPr>
          <w:rFonts w:ascii="Calibri" w:eastAsia="Calibri" w:hAnsi="Calibri" w:cs="Calibri"/>
          <w:sz w:val="24"/>
          <w:szCs w:val="24"/>
        </w:rPr>
        <w:t>during</w:t>
      </w:r>
      <w:r w:rsidRPr="00BA7CB2">
        <w:rPr>
          <w:rFonts w:ascii="Calibri" w:eastAsia="Calibri" w:hAnsi="Calibri" w:cs="Calibri"/>
          <w:sz w:val="24"/>
          <w:szCs w:val="24"/>
        </w:rPr>
        <w:t xml:space="preserve"> 2022/23.</w:t>
      </w:r>
    </w:p>
    <w:p w14:paraId="000000E5" w14:textId="05581E6C" w:rsidR="00935E5A" w:rsidRPr="00966E73" w:rsidRDefault="00A64189" w:rsidP="00994E67">
      <w:pPr>
        <w:pBdr>
          <w:top w:val="nil"/>
          <w:left w:val="nil"/>
          <w:bottom w:val="nil"/>
          <w:right w:val="nil"/>
          <w:between w:val="nil"/>
        </w:pBdr>
        <w:spacing w:line="240" w:lineRule="auto"/>
        <w:rPr>
          <w:rFonts w:ascii="Calibri" w:eastAsia="Calibri" w:hAnsi="Calibri" w:cs="Calibri"/>
          <w:color w:val="FF0000"/>
          <w:sz w:val="24"/>
          <w:szCs w:val="24"/>
        </w:rPr>
      </w:pPr>
      <w:r w:rsidRPr="00966E73">
        <w:rPr>
          <w:rFonts w:ascii="Calibri" w:eastAsia="Calibri" w:hAnsi="Calibri" w:cs="Calibri"/>
          <w:color w:val="FF0000"/>
          <w:sz w:val="24"/>
          <w:szCs w:val="24"/>
        </w:rPr>
        <w:t>On-</w:t>
      </w:r>
      <w:proofErr w:type="gramStart"/>
      <w:r w:rsidRPr="00966E73">
        <w:rPr>
          <w:rFonts w:ascii="Calibri" w:eastAsia="Calibri" w:hAnsi="Calibri" w:cs="Calibri"/>
          <w:color w:val="FF0000"/>
          <w:sz w:val="24"/>
          <w:szCs w:val="24"/>
        </w:rPr>
        <w:t>site</w:t>
      </w:r>
      <w:bookmarkStart w:id="169" w:name="_Hlk137205384"/>
      <w:r w:rsidR="00994E67" w:rsidRPr="00966E73">
        <w:rPr>
          <w:rFonts w:ascii="Calibri" w:eastAsia="Calibri" w:hAnsi="Calibri" w:cs="Calibri"/>
          <w:color w:val="FF0000"/>
          <w:sz w:val="24"/>
          <w:szCs w:val="24"/>
        </w:rPr>
        <w:t>(</w:t>
      </w:r>
      <w:proofErr w:type="gramEnd"/>
      <w:r w:rsidR="00994E67" w:rsidRPr="00966E73">
        <w:rPr>
          <w:rFonts w:ascii="Calibri" w:eastAsia="Calibri" w:hAnsi="Calibri" w:cs="Calibri"/>
          <w:color w:val="FF0000"/>
          <w:sz w:val="24"/>
          <w:szCs w:val="24"/>
        </w:rPr>
        <w:t>actual number</w:t>
      </w:r>
      <w:r w:rsidR="00994E67" w:rsidRPr="00966E73">
        <w:rPr>
          <w:rFonts w:ascii="Calibri" w:eastAsia="Calibri" w:hAnsi="Calibri" w:cs="Calibri"/>
          <w:color w:val="FF0000"/>
          <w:sz w:val="24"/>
          <w:szCs w:val="24"/>
        </w:rPr>
        <w:t>)</w:t>
      </w:r>
      <w:bookmarkEnd w:id="169"/>
    </w:p>
    <w:p w14:paraId="10E57CC6" w14:textId="203E7A0C" w:rsidR="00235B80" w:rsidRPr="00966E73" w:rsidRDefault="00235B80" w:rsidP="000C2181">
      <w:pPr>
        <w:spacing w:line="240" w:lineRule="auto"/>
        <w:rPr>
          <w:rFonts w:ascii="Calibri" w:eastAsia="Calibri" w:hAnsi="Calibri" w:cs="Calibri"/>
          <w:color w:val="FF0000"/>
          <w:sz w:val="24"/>
          <w:szCs w:val="24"/>
        </w:rPr>
      </w:pPr>
      <w:r w:rsidRPr="00966E73">
        <w:rPr>
          <w:rFonts w:ascii="Calibri" w:eastAsia="Calibri" w:hAnsi="Calibri" w:cs="Calibri"/>
          <w:color w:val="FF0000"/>
          <w:sz w:val="24"/>
          <w:szCs w:val="24"/>
        </w:rPr>
        <w:t>Off-</w:t>
      </w:r>
      <w:proofErr w:type="gramStart"/>
      <w:r w:rsidRPr="00966E73">
        <w:rPr>
          <w:rFonts w:ascii="Calibri" w:eastAsia="Calibri" w:hAnsi="Calibri" w:cs="Calibri"/>
          <w:color w:val="FF0000"/>
          <w:sz w:val="24"/>
          <w:szCs w:val="24"/>
        </w:rPr>
        <w:t>site</w:t>
      </w:r>
      <w:r w:rsidR="00994E67" w:rsidRPr="00966E73">
        <w:rPr>
          <w:rFonts w:ascii="Calibri" w:eastAsia="Calibri" w:hAnsi="Calibri" w:cs="Calibri"/>
          <w:color w:val="FF0000"/>
          <w:sz w:val="24"/>
          <w:szCs w:val="24"/>
        </w:rPr>
        <w:t xml:space="preserve">  </w:t>
      </w:r>
      <w:r w:rsidR="00994E67" w:rsidRPr="00966E73">
        <w:rPr>
          <w:rFonts w:ascii="Calibri" w:eastAsia="Calibri" w:hAnsi="Calibri" w:cs="Calibri"/>
          <w:color w:val="FF0000"/>
          <w:sz w:val="24"/>
          <w:szCs w:val="24"/>
        </w:rPr>
        <w:t>(</w:t>
      </w:r>
      <w:proofErr w:type="gramEnd"/>
      <w:r w:rsidR="00994E67" w:rsidRPr="00966E73">
        <w:rPr>
          <w:rFonts w:ascii="Calibri" w:eastAsia="Calibri" w:hAnsi="Calibri" w:cs="Calibri"/>
          <w:color w:val="FF0000"/>
          <w:sz w:val="24"/>
          <w:szCs w:val="24"/>
        </w:rPr>
        <w:t>actual number)</w:t>
      </w:r>
    </w:p>
    <w:p w14:paraId="3D16C391" w14:textId="7C841E05" w:rsidR="00235B80" w:rsidRPr="00966E73" w:rsidRDefault="00C3176A" w:rsidP="00994E67">
      <w:pPr>
        <w:spacing w:line="240" w:lineRule="auto"/>
        <w:rPr>
          <w:rFonts w:ascii="Calibri" w:eastAsia="Calibri" w:hAnsi="Calibri" w:cs="Calibri"/>
          <w:color w:val="FF0000"/>
          <w:sz w:val="24"/>
          <w:szCs w:val="24"/>
        </w:rPr>
        <w:sectPr w:rsidR="00235B80" w:rsidRPr="00966E73">
          <w:type w:val="continuous"/>
          <w:pgSz w:w="12240" w:h="15840"/>
          <w:pgMar w:top="720" w:right="720" w:bottom="720" w:left="720" w:header="720" w:footer="446" w:gutter="0"/>
          <w:pgNumType w:start="0"/>
          <w:cols w:space="720"/>
          <w:titlePg/>
        </w:sectPr>
      </w:pPr>
      <w:proofErr w:type="gramStart"/>
      <w:r w:rsidRPr="00966E73">
        <w:rPr>
          <w:rFonts w:ascii="Calibri" w:eastAsia="Calibri" w:hAnsi="Calibri" w:cs="Calibri"/>
          <w:color w:val="FF0000"/>
          <w:sz w:val="24"/>
          <w:szCs w:val="24"/>
        </w:rPr>
        <w:t>Online</w:t>
      </w:r>
      <w:r w:rsidR="00994E67" w:rsidRPr="00966E73">
        <w:rPr>
          <w:rFonts w:ascii="Calibri" w:eastAsia="Calibri" w:hAnsi="Calibri" w:cs="Calibri"/>
          <w:color w:val="FF0000"/>
          <w:sz w:val="24"/>
          <w:szCs w:val="24"/>
        </w:rPr>
        <w:t xml:space="preserve">  </w:t>
      </w:r>
      <w:r w:rsidR="00994E67" w:rsidRPr="00966E73">
        <w:rPr>
          <w:rFonts w:ascii="Calibri" w:eastAsia="Calibri" w:hAnsi="Calibri" w:cs="Calibri"/>
          <w:color w:val="FF0000"/>
          <w:sz w:val="24"/>
          <w:szCs w:val="24"/>
        </w:rPr>
        <w:t>(</w:t>
      </w:r>
      <w:proofErr w:type="gramEnd"/>
      <w:r w:rsidR="00994E67" w:rsidRPr="00966E73">
        <w:rPr>
          <w:rFonts w:ascii="Calibri" w:eastAsia="Calibri" w:hAnsi="Calibri" w:cs="Calibri"/>
          <w:color w:val="FF0000"/>
          <w:sz w:val="24"/>
          <w:szCs w:val="24"/>
        </w:rPr>
        <w:t>actual number)</w:t>
      </w:r>
    </w:p>
    <w:p w14:paraId="66F22176" w14:textId="77777777" w:rsidR="00235B80" w:rsidRDefault="00235B80">
      <w:pPr>
        <w:rPr>
          <w:rFonts w:ascii="Calibri" w:eastAsia="Calibri" w:hAnsi="Calibri" w:cs="Calibri"/>
          <w:sz w:val="24"/>
          <w:szCs w:val="24"/>
        </w:rPr>
        <w:sectPr w:rsidR="00235B80" w:rsidSect="00235B80">
          <w:type w:val="continuous"/>
          <w:pgSz w:w="12240" w:h="15840"/>
          <w:pgMar w:top="720" w:right="720" w:bottom="720" w:left="720" w:header="720" w:footer="446" w:gutter="0"/>
          <w:pgNumType w:start="0"/>
          <w:cols w:num="2" w:space="720"/>
          <w:titlePg/>
        </w:sectPr>
      </w:pPr>
    </w:p>
    <w:p w14:paraId="414EBB43" w14:textId="6D269B11" w:rsidR="00235B80" w:rsidRDefault="00235B80" w:rsidP="00235B80">
      <w:pPr>
        <w:pStyle w:val="Heading1"/>
      </w:pPr>
      <w:bookmarkStart w:id="170" w:name="_Toc134539282"/>
      <w:r>
        <w:t>13. Other Activities and Outreach Sessions</w:t>
      </w:r>
      <w:bookmarkEnd w:id="170"/>
    </w:p>
    <w:p w14:paraId="0472E098" w14:textId="43D406CE" w:rsidR="00235B80" w:rsidRDefault="00235B80" w:rsidP="00235B80">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w:t>
      </w:r>
      <w:r>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xml:space="preserve">, how many participants did your museum engage in other activities and outreach sessions on-site (including informal sessions, use of the museum by community groups, research groups, </w:t>
      </w:r>
      <w:r w:rsidR="002340EE">
        <w:rPr>
          <w:rFonts w:ascii="Calibri" w:eastAsia="Calibri" w:hAnsi="Calibri" w:cs="Calibri"/>
          <w:sz w:val="24"/>
          <w:szCs w:val="24"/>
        </w:rPr>
        <w:t>etc.</w:t>
      </w:r>
      <w:r>
        <w:rPr>
          <w:rFonts w:ascii="Calibri" w:eastAsia="Calibri" w:hAnsi="Calibri" w:cs="Calibri"/>
          <w:sz w:val="24"/>
          <w:szCs w:val="24"/>
        </w:rPr>
        <w:t xml:space="preserve">), off-site (including visits to groups, </w:t>
      </w:r>
      <w:r w:rsidR="0038770E">
        <w:rPr>
          <w:rFonts w:ascii="Calibri" w:eastAsia="Calibri" w:hAnsi="Calibri" w:cs="Calibri"/>
          <w:sz w:val="24"/>
          <w:szCs w:val="24"/>
        </w:rPr>
        <w:t xml:space="preserve">organisations and events that are not formal education providers) and </w:t>
      </w:r>
      <w:r w:rsidR="002340EE">
        <w:rPr>
          <w:rFonts w:ascii="Calibri" w:eastAsia="Calibri" w:hAnsi="Calibri" w:cs="Calibri"/>
          <w:sz w:val="24"/>
          <w:szCs w:val="24"/>
        </w:rPr>
        <w:t xml:space="preserve">online </w:t>
      </w:r>
      <w:r w:rsidR="0038770E">
        <w:rPr>
          <w:rFonts w:ascii="Calibri" w:eastAsia="Calibri" w:hAnsi="Calibri" w:cs="Calibri"/>
          <w:sz w:val="24"/>
          <w:szCs w:val="24"/>
        </w:rPr>
        <w:t>(sessions for groups, organisations and events that are not formal education providers</w:t>
      </w:r>
      <w:r w:rsidR="002340EE">
        <w:rPr>
          <w:rFonts w:ascii="Calibri" w:eastAsia="Calibri" w:hAnsi="Calibri" w:cs="Calibri"/>
          <w:sz w:val="24"/>
          <w:szCs w:val="24"/>
        </w:rPr>
        <w:t>)? *</w:t>
      </w:r>
    </w:p>
    <w:p w14:paraId="461EE63C" w14:textId="77777777" w:rsidR="00235B80" w:rsidRDefault="00235B80" w:rsidP="00235B80">
      <w:pPr>
        <w:rPr>
          <w:rFonts w:ascii="Calibri" w:eastAsia="Calibri" w:hAnsi="Calibri" w:cs="Calibri"/>
          <w:sz w:val="24"/>
          <w:szCs w:val="24"/>
        </w:rPr>
      </w:pPr>
      <w:r>
        <w:rPr>
          <w:rFonts w:ascii="Calibri" w:eastAsia="Calibri" w:hAnsi="Calibri" w:cs="Calibri"/>
          <w:sz w:val="24"/>
          <w:szCs w:val="24"/>
        </w:rPr>
        <w:t>On-site</w:t>
      </w:r>
    </w:p>
    <w:p w14:paraId="2A735C6C"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26AD5FCC"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Did not provide these</w:t>
      </w:r>
    </w:p>
    <w:p w14:paraId="6440D04D"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258406D8"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55076362"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177C9B6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2263122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4DBCBB3C"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5C67CECD"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15757EC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578DEFEF" w14:textId="77777777" w:rsidR="00235B80" w:rsidRPr="00235B80" w:rsidRDefault="00235B80" w:rsidP="00235B80">
      <w:pPr>
        <w:numPr>
          <w:ilvl w:val="0"/>
          <w:numId w:val="4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More than 5000</w:t>
      </w:r>
    </w:p>
    <w:p w14:paraId="7B3A9AE2" w14:textId="77777777" w:rsidR="00235B80" w:rsidRDefault="00235B80" w:rsidP="00235B80">
      <w:pPr>
        <w:sectPr w:rsidR="00235B80" w:rsidSect="00235B80">
          <w:type w:val="continuous"/>
          <w:pgSz w:w="12240" w:h="15840"/>
          <w:pgMar w:top="720" w:right="720" w:bottom="720" w:left="720" w:header="720" w:footer="446" w:gutter="0"/>
          <w:pgNumType w:start="0"/>
          <w:cols w:num="2" w:space="720"/>
          <w:titlePg/>
        </w:sectPr>
      </w:pPr>
    </w:p>
    <w:sdt>
      <w:sdtPr>
        <w:tag w:val="goog_rdk_48"/>
        <w:id w:val="-655990909"/>
        <w:showingPlcHdr/>
      </w:sdtPr>
      <w:sdtEndPr/>
      <w:sdtContent>
        <w:p w14:paraId="1254C1FF" w14:textId="77777777" w:rsidR="00235B80" w:rsidRPr="0060555F" w:rsidRDefault="00235B80" w:rsidP="00235B80">
          <w:pPr>
            <w:rPr>
              <w:rFonts w:ascii="Arial" w:eastAsia="Arial" w:hAnsi="Arial" w:cs="Arial"/>
              <w:color w:val="000000"/>
            </w:rPr>
          </w:pPr>
          <w:r>
            <w:t xml:space="preserve">     </w:t>
          </w:r>
        </w:p>
      </w:sdtContent>
    </w:sdt>
    <w:p w14:paraId="58A30AB5" w14:textId="77777777" w:rsidR="00235B80" w:rsidRDefault="00235B80" w:rsidP="00235B80">
      <w:pPr>
        <w:rPr>
          <w:rFonts w:ascii="Calibri" w:eastAsia="Calibri" w:hAnsi="Calibri" w:cs="Calibri"/>
          <w:sz w:val="24"/>
          <w:szCs w:val="24"/>
        </w:rPr>
      </w:pPr>
      <w:r>
        <w:rPr>
          <w:rFonts w:ascii="Calibri" w:eastAsia="Calibri" w:hAnsi="Calibri" w:cs="Calibri"/>
          <w:sz w:val="24"/>
          <w:szCs w:val="24"/>
        </w:rPr>
        <w:lastRenderedPageBreak/>
        <w:t>Off-site</w:t>
      </w:r>
    </w:p>
    <w:p w14:paraId="01DEAF0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56EC6665"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Did not provide these</w:t>
      </w:r>
    </w:p>
    <w:p w14:paraId="462110E7"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7D924116"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6ED7DAA8"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69EC4DFF"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2979304A"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293E5C01"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585C5306"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68EA0404"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74A8EA70" w14:textId="77777777" w:rsidR="00235B80" w:rsidRPr="00235B80" w:rsidRDefault="00235B80" w:rsidP="00235B80">
      <w:pPr>
        <w:numPr>
          <w:ilvl w:val="0"/>
          <w:numId w:val="4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More than 5000</w:t>
      </w:r>
    </w:p>
    <w:p w14:paraId="0F36B47D" w14:textId="77777777" w:rsidR="00235B80" w:rsidRDefault="00235B80" w:rsidP="00235B80">
      <w:pPr>
        <w:rPr>
          <w:rFonts w:ascii="Calibri" w:eastAsia="Calibri" w:hAnsi="Calibri" w:cs="Calibri"/>
          <w:sz w:val="24"/>
          <w:szCs w:val="24"/>
        </w:rPr>
        <w:sectPr w:rsidR="00235B80" w:rsidSect="00235B80">
          <w:type w:val="continuous"/>
          <w:pgSz w:w="12240" w:h="15840"/>
          <w:pgMar w:top="720" w:right="720" w:bottom="720" w:left="720" w:header="720" w:footer="446" w:gutter="0"/>
          <w:pgNumType w:start="0"/>
          <w:cols w:num="2" w:space="720"/>
          <w:titlePg/>
        </w:sectPr>
      </w:pPr>
    </w:p>
    <w:p w14:paraId="40B6E52B" w14:textId="3815F4B0" w:rsidR="00235B80" w:rsidRDefault="002340EE" w:rsidP="00235B80">
      <w:pPr>
        <w:rPr>
          <w:rFonts w:ascii="Calibri" w:eastAsia="Calibri" w:hAnsi="Calibri" w:cs="Calibri"/>
          <w:sz w:val="24"/>
          <w:szCs w:val="24"/>
        </w:rPr>
      </w:pPr>
      <w:r>
        <w:rPr>
          <w:rFonts w:ascii="Calibri" w:eastAsia="Calibri" w:hAnsi="Calibri" w:cs="Calibri"/>
          <w:sz w:val="24"/>
          <w:szCs w:val="24"/>
        </w:rPr>
        <w:t>Online</w:t>
      </w:r>
    </w:p>
    <w:p w14:paraId="43828095"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sectPr w:rsidR="00235B80">
          <w:type w:val="continuous"/>
          <w:pgSz w:w="12240" w:h="15840"/>
          <w:pgMar w:top="720" w:right="720" w:bottom="720" w:left="720" w:header="720" w:footer="446" w:gutter="0"/>
          <w:pgNumType w:start="0"/>
          <w:cols w:space="720"/>
          <w:titlePg/>
        </w:sectPr>
      </w:pPr>
    </w:p>
    <w:p w14:paraId="008BA56E"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Did not provide these</w:t>
      </w:r>
    </w:p>
    <w:p w14:paraId="08562383"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10</w:t>
      </w:r>
    </w:p>
    <w:p w14:paraId="6B9D150E"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 to 25</w:t>
      </w:r>
    </w:p>
    <w:p w14:paraId="043DB5D6"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26 to 50</w:t>
      </w:r>
    </w:p>
    <w:p w14:paraId="4E757249"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51 to 100</w:t>
      </w:r>
    </w:p>
    <w:p w14:paraId="0AAE466B"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101 to 250</w:t>
      </w:r>
    </w:p>
    <w:p w14:paraId="5AD03FED"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251 to 500</w:t>
      </w:r>
    </w:p>
    <w:p w14:paraId="023144C3"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501 to 1000</w:t>
      </w:r>
    </w:p>
    <w:p w14:paraId="3727A244" w14:textId="77777777" w:rsidR="00235B80" w:rsidRDefault="00235B80" w:rsidP="00235B80">
      <w:pPr>
        <w:numPr>
          <w:ilvl w:val="0"/>
          <w:numId w:val="4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1001 to 5000</w:t>
      </w:r>
    </w:p>
    <w:p w14:paraId="0688D1BE" w14:textId="77777777" w:rsidR="00235B80" w:rsidRPr="00235B80" w:rsidRDefault="00235B80" w:rsidP="00235B80">
      <w:pPr>
        <w:numPr>
          <w:ilvl w:val="0"/>
          <w:numId w:val="4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More than 5000</w:t>
      </w:r>
    </w:p>
    <w:p w14:paraId="2A23236B" w14:textId="77777777" w:rsidR="0038770E" w:rsidRDefault="0038770E">
      <w:pPr>
        <w:rPr>
          <w:rFonts w:ascii="Calibri" w:eastAsia="Calibri" w:hAnsi="Calibri" w:cs="Calibri"/>
          <w:sz w:val="24"/>
          <w:szCs w:val="24"/>
        </w:rPr>
        <w:sectPr w:rsidR="0038770E" w:rsidSect="0038770E">
          <w:type w:val="continuous"/>
          <w:pgSz w:w="12240" w:h="15840"/>
          <w:pgMar w:top="720" w:right="720" w:bottom="720" w:left="720" w:header="720" w:footer="446" w:gutter="0"/>
          <w:pgNumType w:start="0"/>
          <w:cols w:num="2" w:space="720"/>
          <w:titlePg/>
        </w:sectPr>
      </w:pPr>
    </w:p>
    <w:p w14:paraId="1ED463B2" w14:textId="21CF0052" w:rsidR="00AE2F55" w:rsidRDefault="0038770E" w:rsidP="00AE2F55">
      <w:pPr>
        <w:pStyle w:val="Heading1"/>
      </w:pPr>
      <w:bookmarkStart w:id="171" w:name="_Toc77057547"/>
      <w:bookmarkStart w:id="172" w:name="_Toc77057619"/>
      <w:bookmarkStart w:id="173" w:name="_Toc77057676"/>
      <w:bookmarkStart w:id="174" w:name="_Toc134539283"/>
      <w:r>
        <w:t>14</w:t>
      </w:r>
      <w:r w:rsidR="00AE2F55">
        <w:t xml:space="preserve">. </w:t>
      </w:r>
      <w:r w:rsidR="001F1CAD">
        <w:t xml:space="preserve">Website </w:t>
      </w:r>
      <w:r>
        <w:t>and Social Media Overview</w:t>
      </w:r>
      <w:bookmarkEnd w:id="171"/>
      <w:bookmarkEnd w:id="172"/>
      <w:bookmarkEnd w:id="173"/>
      <w:bookmarkEnd w:id="174"/>
    </w:p>
    <w:p w14:paraId="55015DF5" w14:textId="0FB60CEE" w:rsidR="00AE2F55" w:rsidRDefault="0038770E" w:rsidP="00AE2F55">
      <w:pPr>
        <w:rPr>
          <w:rFonts w:ascii="Calibri" w:eastAsia="Calibri" w:hAnsi="Calibri" w:cs="Calibri"/>
          <w:sz w:val="24"/>
          <w:szCs w:val="24"/>
        </w:rPr>
        <w:sectPr w:rsidR="00AE2F55">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Does your museum have a website?</w:t>
      </w:r>
      <w:r w:rsidR="00AE2F55">
        <w:rPr>
          <w:rFonts w:ascii="Calibri" w:eastAsia="Calibri" w:hAnsi="Calibri" w:cs="Calibri"/>
          <w:sz w:val="24"/>
          <w:szCs w:val="24"/>
        </w:rPr>
        <w:t xml:space="preserve"> *</w:t>
      </w:r>
    </w:p>
    <w:p w14:paraId="307E65FC" w14:textId="608710C3" w:rsidR="00AE2F55" w:rsidRDefault="0038770E" w:rsidP="00AE2F55">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 have our own website</w:t>
      </w:r>
    </w:p>
    <w:p w14:paraId="7C1B3030" w14:textId="3D58D456" w:rsidR="00AE2F55" w:rsidRDefault="0038770E" w:rsidP="00AE2F55">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We have a presence on a website, </w:t>
      </w:r>
      <w:r w:rsidR="00595E1A">
        <w:rPr>
          <w:rFonts w:ascii="Calibri" w:eastAsia="Calibri" w:hAnsi="Calibri" w:cs="Calibri"/>
          <w:color w:val="000000"/>
          <w:sz w:val="24"/>
          <w:szCs w:val="24"/>
        </w:rPr>
        <w:t>e.g.,</w:t>
      </w:r>
      <w:r>
        <w:rPr>
          <w:rFonts w:ascii="Calibri" w:eastAsia="Calibri" w:hAnsi="Calibri" w:cs="Calibri"/>
          <w:color w:val="000000"/>
          <w:sz w:val="24"/>
          <w:szCs w:val="24"/>
        </w:rPr>
        <w:t xml:space="preserve"> museum pages on our organisation’s site</w:t>
      </w:r>
    </w:p>
    <w:p w14:paraId="341C82B5" w14:textId="64236607" w:rsidR="00AE2F55" w:rsidRDefault="0038770E" w:rsidP="00AE2F55">
      <w:pPr>
        <w:numPr>
          <w:ilvl w:val="0"/>
          <w:numId w:val="38"/>
        </w:numPr>
        <w:pBdr>
          <w:top w:val="nil"/>
          <w:left w:val="nil"/>
          <w:bottom w:val="nil"/>
          <w:right w:val="nil"/>
          <w:between w:val="nil"/>
        </w:pBdr>
        <w:spacing w:after="0"/>
        <w:rPr>
          <w:rFonts w:ascii="Calibri" w:eastAsia="Calibri" w:hAnsi="Calibri" w:cs="Calibri"/>
          <w:color w:val="000000"/>
          <w:sz w:val="24"/>
          <w:szCs w:val="24"/>
        </w:rPr>
      </w:pPr>
      <w:bookmarkStart w:id="175" w:name="_heading=h.z337ya" w:colFirst="0" w:colLast="0"/>
      <w:bookmarkEnd w:id="175"/>
      <w:r>
        <w:rPr>
          <w:rFonts w:ascii="Calibri" w:eastAsia="Calibri" w:hAnsi="Calibri" w:cs="Calibri"/>
          <w:color w:val="000000"/>
          <w:sz w:val="24"/>
          <w:szCs w:val="24"/>
        </w:rPr>
        <w:t>We do not have a website</w:t>
      </w:r>
    </w:p>
    <w:p w14:paraId="3D0E1055" w14:textId="5F955509" w:rsidR="0038770E" w:rsidRDefault="0038770E" w:rsidP="0038770E">
      <w:pPr>
        <w:pBdr>
          <w:top w:val="nil"/>
          <w:left w:val="nil"/>
          <w:bottom w:val="nil"/>
          <w:right w:val="nil"/>
          <w:between w:val="nil"/>
        </w:pBdr>
        <w:spacing w:after="0"/>
        <w:rPr>
          <w:rFonts w:ascii="Calibri" w:eastAsia="Calibri" w:hAnsi="Calibri" w:cs="Calibri"/>
          <w:color w:val="000000"/>
          <w:sz w:val="24"/>
          <w:szCs w:val="24"/>
        </w:rPr>
      </w:pPr>
    </w:p>
    <w:p w14:paraId="7EEC1108" w14:textId="29CA74F3" w:rsidR="0038770E" w:rsidRDefault="0065676D" w:rsidP="0038770E">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Does your museum use any of the following social media platforms? Please select all that apply*</w:t>
      </w:r>
    </w:p>
    <w:p w14:paraId="058CE99F" w14:textId="77777777"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sectPr w:rsidR="0065676D">
          <w:type w:val="continuous"/>
          <w:pgSz w:w="12240" w:h="15840"/>
          <w:pgMar w:top="720" w:right="720" w:bottom="720" w:left="720" w:header="720" w:footer="446" w:gutter="0"/>
          <w:pgNumType w:start="0"/>
          <w:cols w:space="720"/>
          <w:titlePg/>
        </w:sectPr>
      </w:pPr>
    </w:p>
    <w:p w14:paraId="385D8A20" w14:textId="13D6BD43"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Video sharing platforms, </w:t>
      </w:r>
      <w:r w:rsidR="00595E1A">
        <w:rPr>
          <w:rFonts w:ascii="Calibri" w:eastAsia="Calibri" w:hAnsi="Calibri" w:cs="Calibri"/>
          <w:color w:val="000000"/>
          <w:sz w:val="24"/>
          <w:szCs w:val="24"/>
        </w:rPr>
        <w:t>e.g.,</w:t>
      </w:r>
      <w:r>
        <w:rPr>
          <w:rFonts w:ascii="Calibri" w:eastAsia="Calibri" w:hAnsi="Calibri" w:cs="Calibri"/>
          <w:color w:val="000000"/>
          <w:sz w:val="24"/>
          <w:szCs w:val="24"/>
        </w:rPr>
        <w:t xml:space="preserve"> YouTube, Vimeo</w:t>
      </w:r>
    </w:p>
    <w:p w14:paraId="66A0298B" w14:textId="0111EC27"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Facebook</w:t>
      </w:r>
    </w:p>
    <w:p w14:paraId="279D4087" w14:textId="0E09DAA9"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Twitter</w:t>
      </w:r>
    </w:p>
    <w:p w14:paraId="267D24D8" w14:textId="37747EF9" w:rsidR="00BF751C" w:rsidRDefault="00BF751C"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Instagram</w:t>
      </w:r>
    </w:p>
    <w:p w14:paraId="2B1636C6" w14:textId="30277AE6" w:rsidR="0065676D" w:rsidRDefault="00BF751C"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TikTok</w:t>
      </w:r>
    </w:p>
    <w:p w14:paraId="4D52DAA8" w14:textId="75A28EEF" w:rsidR="0065676D" w:rsidRDefault="00BF751C"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bookmarkStart w:id="176" w:name="_Hlk134543113"/>
      <w:r>
        <w:rPr>
          <w:rFonts w:ascii="Calibri" w:eastAsia="Calibri" w:hAnsi="Calibri" w:cs="Calibri"/>
          <w:color w:val="000000"/>
          <w:sz w:val="24"/>
          <w:szCs w:val="24"/>
        </w:rPr>
        <w:t>Snapchat</w:t>
      </w:r>
    </w:p>
    <w:bookmarkEnd w:id="176"/>
    <w:p w14:paraId="3A9D6F77" w14:textId="7101D5B7" w:rsid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Other social media platforms</w:t>
      </w:r>
    </w:p>
    <w:p w14:paraId="1F323DE0" w14:textId="54652FA6" w:rsidR="0065676D" w:rsidRPr="0065676D" w:rsidRDefault="0065676D" w:rsidP="0065676D">
      <w:pPr>
        <w:pStyle w:val="ListParagraph"/>
        <w:numPr>
          <w:ilvl w:val="0"/>
          <w:numId w:val="4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None of the above</w:t>
      </w:r>
    </w:p>
    <w:p w14:paraId="09EB3562" w14:textId="1F6BA20E" w:rsidR="0065676D" w:rsidRPr="0065676D" w:rsidRDefault="0065676D" w:rsidP="0065676D">
      <w:pPr>
        <w:sectPr w:rsidR="0065676D" w:rsidRPr="0065676D" w:rsidSect="0065676D">
          <w:type w:val="continuous"/>
          <w:pgSz w:w="12240" w:h="15840"/>
          <w:pgMar w:top="720" w:right="720" w:bottom="720" w:left="720" w:header="720" w:footer="446" w:gutter="0"/>
          <w:pgNumType w:start="0"/>
          <w:cols w:num="2" w:space="720"/>
          <w:titlePg/>
        </w:sectPr>
      </w:pPr>
    </w:p>
    <w:p w14:paraId="5EE69AAA" w14:textId="77777777" w:rsidR="0065676D" w:rsidRDefault="0065676D" w:rsidP="0065676D">
      <w:pPr>
        <w:pStyle w:val="Heading1"/>
      </w:pPr>
    </w:p>
    <w:p w14:paraId="056CED6E" w14:textId="26F9F988" w:rsidR="0065676D" w:rsidRDefault="0065676D" w:rsidP="0065676D">
      <w:pPr>
        <w:pStyle w:val="Heading1"/>
      </w:pPr>
      <w:bookmarkStart w:id="177" w:name="_Toc134539284"/>
      <w:r>
        <w:t>15. Website Visits</w:t>
      </w:r>
      <w:bookmarkEnd w:id="177"/>
    </w:p>
    <w:p w14:paraId="3EDD4BBC" w14:textId="05BB5D79" w:rsidR="0065676D" w:rsidRDefault="0065676D" w:rsidP="0065676D">
      <w:pPr>
        <w:rPr>
          <w:rFonts w:ascii="Calibri" w:eastAsia="Calibri" w:hAnsi="Calibri" w:cs="Calibri"/>
          <w:sz w:val="24"/>
          <w:szCs w:val="24"/>
        </w:rPr>
        <w:sectPr w:rsidR="0065676D">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What was the total number of unique visitors to your website between 1 April </w:t>
      </w:r>
      <w:r w:rsidR="00FB13EF">
        <w:rPr>
          <w:rFonts w:ascii="Calibri" w:eastAsia="Calibri" w:hAnsi="Calibri" w:cs="Calibri"/>
          <w:sz w:val="24"/>
          <w:szCs w:val="24"/>
        </w:rPr>
        <w:t>2022</w:t>
      </w:r>
      <w:r>
        <w:rPr>
          <w:rFonts w:ascii="Calibri" w:eastAsia="Calibri" w:hAnsi="Calibri" w:cs="Calibri"/>
          <w:sz w:val="24"/>
          <w:szCs w:val="24"/>
        </w:rPr>
        <w:t xml:space="preserve"> and 31 March </w:t>
      </w:r>
      <w:r w:rsidR="00FB13EF">
        <w:rPr>
          <w:rFonts w:ascii="Calibri" w:eastAsia="Calibri" w:hAnsi="Calibri" w:cs="Calibri"/>
          <w:sz w:val="24"/>
          <w:szCs w:val="24"/>
        </w:rPr>
        <w:t>2023</w:t>
      </w:r>
      <w:r>
        <w:rPr>
          <w:rFonts w:ascii="Calibri" w:eastAsia="Calibri" w:hAnsi="Calibri" w:cs="Calibri"/>
          <w:sz w:val="24"/>
          <w:szCs w:val="24"/>
        </w:rPr>
        <w:t>? *</w:t>
      </w:r>
    </w:p>
    <w:p w14:paraId="4AAF3CAB" w14:textId="01104FCC"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5,000</w:t>
      </w:r>
    </w:p>
    <w:p w14:paraId="3FB75000" w14:textId="76DC9579"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 to 10,000</w:t>
      </w:r>
    </w:p>
    <w:p w14:paraId="075F2737" w14:textId="246317EE"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10,001 to 25,000</w:t>
      </w:r>
    </w:p>
    <w:p w14:paraId="0899BC9D" w14:textId="6096CC70"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25,001 to 50,000</w:t>
      </w:r>
    </w:p>
    <w:p w14:paraId="142DC576" w14:textId="54503BC0"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50,001 to 100,000</w:t>
      </w:r>
    </w:p>
    <w:p w14:paraId="251107D9" w14:textId="23C11EB4"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100,001 to 250,000</w:t>
      </w:r>
    </w:p>
    <w:p w14:paraId="42C391F8" w14:textId="33986F6D"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250,001 to 500,000</w:t>
      </w:r>
    </w:p>
    <w:p w14:paraId="79F764C3" w14:textId="045143C8"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500,001 to 1,000,000</w:t>
      </w:r>
    </w:p>
    <w:p w14:paraId="3CA214D1" w14:textId="368820EA"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More than 1,000,000</w:t>
      </w:r>
    </w:p>
    <w:p w14:paraId="1F63847B" w14:textId="689C1336"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Collect this data but cannot access / don’t know</w:t>
      </w:r>
    </w:p>
    <w:p w14:paraId="4FC857CE" w14:textId="4E415C68" w:rsidR="0065676D" w:rsidRPr="006740C1" w:rsidRDefault="0065676D" w:rsidP="009145AD">
      <w:pPr>
        <w:numPr>
          <w:ilvl w:val="0"/>
          <w:numId w:val="38"/>
        </w:numPr>
        <w:pBdr>
          <w:top w:val="nil"/>
          <w:left w:val="nil"/>
          <w:bottom w:val="nil"/>
          <w:right w:val="nil"/>
          <w:between w:val="nil"/>
        </w:pBdr>
        <w:spacing w:after="0"/>
        <w:rPr>
          <w:rFonts w:ascii="Calibri" w:eastAsia="Calibri" w:hAnsi="Calibri" w:cs="Calibri"/>
          <w:color w:val="000000"/>
          <w:sz w:val="24"/>
          <w:szCs w:val="24"/>
        </w:rPr>
        <w:sectPr w:rsidR="0065676D" w:rsidRPr="006740C1" w:rsidSect="0065676D">
          <w:type w:val="continuous"/>
          <w:pgSz w:w="12240" w:h="15840"/>
          <w:pgMar w:top="720" w:right="720" w:bottom="720" w:left="720" w:header="720" w:footer="446" w:gutter="0"/>
          <w:pgNumType w:start="0"/>
          <w:cols w:num="2" w:space="720"/>
          <w:titlePg/>
        </w:sectPr>
      </w:pPr>
      <w:r>
        <w:rPr>
          <w:rFonts w:ascii="Calibri" w:eastAsia="Calibri" w:hAnsi="Calibri" w:cs="Calibri"/>
          <w:color w:val="000000"/>
          <w:sz w:val="24"/>
          <w:szCs w:val="24"/>
        </w:rPr>
        <w:t>Do not collect this data</w:t>
      </w:r>
    </w:p>
    <w:p w14:paraId="226061FD" w14:textId="3D62F934" w:rsidR="0065676D" w:rsidRPr="006740C1" w:rsidRDefault="006740C1" w:rsidP="0065676D">
      <w:pPr>
        <w:rPr>
          <w:rFonts w:ascii="Calibri" w:eastAsia="Calibri" w:hAnsi="Calibri" w:cs="Calibri"/>
          <w:sz w:val="24"/>
          <w:szCs w:val="24"/>
        </w:rPr>
      </w:pPr>
      <w:ins w:id="178" w:author="Pat Janus (They/Them/Theirs)" w:date="2023-05-09T15:32:00Z">
        <w:r>
          <w:rPr>
            <w:rFonts w:ascii="Calibri" w:eastAsia="Calibri" w:hAnsi="Calibri" w:cs="Calibri"/>
            <w:sz w:val="24"/>
            <w:szCs w:val="24"/>
          </w:rPr>
          <w:br/>
        </w:r>
      </w:ins>
      <w:r w:rsidR="0065676D" w:rsidRPr="006740C1">
        <w:rPr>
          <w:rFonts w:ascii="Calibri" w:eastAsia="Calibri" w:hAnsi="Calibri" w:cs="Calibri"/>
          <w:sz w:val="24"/>
          <w:szCs w:val="24"/>
        </w:rPr>
        <w:t xml:space="preserve">If available, please also enter accurate data on the number of unique visits to your website in </w:t>
      </w:r>
      <w:r w:rsidR="00FB13EF" w:rsidRPr="006740C1">
        <w:rPr>
          <w:rFonts w:ascii="Calibri" w:eastAsia="Calibri" w:hAnsi="Calibri" w:cs="Calibri"/>
          <w:sz w:val="24"/>
          <w:szCs w:val="24"/>
        </w:rPr>
        <w:t>2022</w:t>
      </w:r>
      <w:r w:rsidR="0065676D" w:rsidRPr="006740C1">
        <w:rPr>
          <w:rFonts w:ascii="Calibri" w:eastAsia="Calibri" w:hAnsi="Calibri" w:cs="Calibri"/>
          <w:sz w:val="24"/>
          <w:szCs w:val="24"/>
        </w:rPr>
        <w:t>/2</w:t>
      </w:r>
      <w:r w:rsidR="00FB13EF" w:rsidRPr="006740C1">
        <w:rPr>
          <w:rFonts w:ascii="Calibri" w:eastAsia="Calibri" w:hAnsi="Calibri" w:cs="Calibri"/>
          <w:sz w:val="24"/>
          <w:szCs w:val="24"/>
        </w:rPr>
        <w:t>3</w:t>
      </w:r>
      <w:r w:rsidR="0065676D" w:rsidRPr="006740C1">
        <w:rPr>
          <w:rFonts w:ascii="Calibri" w:eastAsia="Calibri" w:hAnsi="Calibri" w:cs="Calibri"/>
          <w:sz w:val="24"/>
          <w:szCs w:val="24"/>
        </w:rPr>
        <w:t>.</w:t>
      </w:r>
    </w:p>
    <w:p w14:paraId="44A32B61" w14:textId="77777777" w:rsidR="00BC74D1" w:rsidRDefault="00BC74D1" w:rsidP="0065676D">
      <w:pPr>
        <w:pStyle w:val="Heading1"/>
      </w:pPr>
      <w:bookmarkStart w:id="179" w:name="_Toc134539285"/>
    </w:p>
    <w:p w14:paraId="616B22D9" w14:textId="77777777" w:rsidR="00BC74D1" w:rsidRDefault="00BC74D1" w:rsidP="0065676D">
      <w:pPr>
        <w:pStyle w:val="Heading1"/>
      </w:pPr>
    </w:p>
    <w:p w14:paraId="00046F17" w14:textId="77777777" w:rsidR="00BC74D1" w:rsidRDefault="00BC74D1" w:rsidP="0065676D">
      <w:pPr>
        <w:pStyle w:val="Heading1"/>
      </w:pPr>
    </w:p>
    <w:p w14:paraId="561AD7EE" w14:textId="77777777" w:rsidR="00BC74D1" w:rsidRDefault="00BC74D1" w:rsidP="0065676D">
      <w:pPr>
        <w:pStyle w:val="Heading1"/>
      </w:pPr>
    </w:p>
    <w:p w14:paraId="0C903769" w14:textId="77777777" w:rsidR="00BC74D1" w:rsidRDefault="00BC74D1" w:rsidP="0065676D">
      <w:pPr>
        <w:pStyle w:val="Heading1"/>
      </w:pPr>
    </w:p>
    <w:p w14:paraId="259743AC" w14:textId="2820C772" w:rsidR="0065676D" w:rsidRDefault="0065676D" w:rsidP="0065676D">
      <w:pPr>
        <w:pStyle w:val="Heading1"/>
      </w:pPr>
      <w:r>
        <w:t>16. Social Media Followers/Subscribers</w:t>
      </w:r>
      <w:bookmarkEnd w:id="179"/>
    </w:p>
    <w:p w14:paraId="370BF334" w14:textId="15F8F8E1" w:rsidR="0065676D" w:rsidRDefault="0065676D" w:rsidP="0065676D">
      <w:pPr>
        <w:rPr>
          <w:rFonts w:ascii="Calibri" w:eastAsia="Calibri" w:hAnsi="Calibri" w:cs="Calibri"/>
          <w:sz w:val="24"/>
          <w:szCs w:val="24"/>
        </w:rPr>
        <w:sectPr w:rsidR="0065676D">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How many followers/subscribers did your museum </w:t>
      </w:r>
      <w:r w:rsidR="005A55FD">
        <w:rPr>
          <w:rFonts w:ascii="Calibri" w:eastAsia="Calibri" w:hAnsi="Calibri" w:cs="Calibri"/>
          <w:sz w:val="24"/>
          <w:szCs w:val="24"/>
        </w:rPr>
        <w:t xml:space="preserve">have to its social media accounts at the end of </w:t>
      </w:r>
      <w:r w:rsidR="00FB13EF">
        <w:rPr>
          <w:rFonts w:ascii="Calibri" w:eastAsia="Calibri" w:hAnsi="Calibri" w:cs="Calibri"/>
          <w:sz w:val="24"/>
          <w:szCs w:val="24"/>
        </w:rPr>
        <w:t>2022</w:t>
      </w:r>
      <w:r w:rsidR="005A55FD">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w:t>
      </w:r>
      <w:r w:rsidR="005A55FD">
        <w:rPr>
          <w:rFonts w:ascii="Calibri" w:eastAsia="Calibri" w:hAnsi="Calibri" w:cs="Calibri"/>
          <w:sz w:val="24"/>
          <w:szCs w:val="24"/>
        </w:rPr>
        <w:t xml:space="preserve"> (Total across Facebook, Twitter, Instagram, Snapchat, YouTube, </w:t>
      </w:r>
      <w:r w:rsidR="0031676B">
        <w:rPr>
          <w:rFonts w:ascii="Calibri" w:eastAsia="Calibri" w:hAnsi="Calibri" w:cs="Calibri"/>
          <w:sz w:val="24"/>
          <w:szCs w:val="24"/>
        </w:rPr>
        <w:t>etc.</w:t>
      </w:r>
      <w:r w:rsidR="005A55FD">
        <w:rPr>
          <w:rFonts w:ascii="Calibri" w:eastAsia="Calibri" w:hAnsi="Calibri" w:cs="Calibri"/>
          <w:sz w:val="24"/>
          <w:szCs w:val="24"/>
        </w:rPr>
        <w:t>)</w:t>
      </w:r>
      <w:r>
        <w:rPr>
          <w:rFonts w:ascii="Calibri" w:eastAsia="Calibri" w:hAnsi="Calibri" w:cs="Calibri"/>
          <w:sz w:val="24"/>
          <w:szCs w:val="24"/>
        </w:rPr>
        <w:t xml:space="preserve"> *</w:t>
      </w:r>
    </w:p>
    <w:p w14:paraId="607DE3EF" w14:textId="4393441D"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Less than </w:t>
      </w:r>
      <w:r w:rsidR="005A55FD">
        <w:rPr>
          <w:rFonts w:ascii="Calibri" w:eastAsia="Calibri" w:hAnsi="Calibri" w:cs="Calibri"/>
          <w:color w:val="000000"/>
          <w:sz w:val="24"/>
          <w:szCs w:val="24"/>
        </w:rPr>
        <w:t>1</w:t>
      </w:r>
      <w:r>
        <w:rPr>
          <w:rFonts w:ascii="Calibri" w:eastAsia="Calibri" w:hAnsi="Calibri" w:cs="Calibri"/>
          <w:color w:val="000000"/>
          <w:sz w:val="24"/>
          <w:szCs w:val="24"/>
        </w:rPr>
        <w:t>,000</w:t>
      </w:r>
    </w:p>
    <w:p w14:paraId="589E440E" w14:textId="0A15D17B" w:rsidR="0065676D" w:rsidRDefault="005A55F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w:t>
      </w:r>
      <w:r w:rsidR="0065676D">
        <w:rPr>
          <w:rFonts w:ascii="Calibri" w:eastAsia="Calibri" w:hAnsi="Calibri" w:cs="Calibri"/>
          <w:color w:val="000000"/>
          <w:sz w:val="24"/>
          <w:szCs w:val="24"/>
        </w:rPr>
        <w:t xml:space="preserve">,000 to </w:t>
      </w:r>
      <w:r>
        <w:rPr>
          <w:rFonts w:ascii="Calibri" w:eastAsia="Calibri" w:hAnsi="Calibri" w:cs="Calibri"/>
          <w:color w:val="000000"/>
          <w:sz w:val="24"/>
          <w:szCs w:val="24"/>
        </w:rPr>
        <w:t>2</w:t>
      </w:r>
      <w:r w:rsidR="0065676D">
        <w:rPr>
          <w:rFonts w:ascii="Calibri" w:eastAsia="Calibri" w:hAnsi="Calibri" w:cs="Calibri"/>
          <w:color w:val="000000"/>
          <w:sz w:val="24"/>
          <w:szCs w:val="24"/>
        </w:rPr>
        <w:t>,000</w:t>
      </w:r>
    </w:p>
    <w:p w14:paraId="4AA5AD12" w14:textId="36522B43" w:rsidR="0065676D" w:rsidRDefault="005A55F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w:t>
      </w:r>
      <w:r w:rsidR="0065676D">
        <w:rPr>
          <w:rFonts w:ascii="Calibri" w:eastAsia="Calibri" w:hAnsi="Calibri" w:cs="Calibri"/>
          <w:color w:val="000000"/>
          <w:sz w:val="24"/>
          <w:szCs w:val="24"/>
        </w:rPr>
        <w:t>,001 to 5,000</w:t>
      </w:r>
    </w:p>
    <w:p w14:paraId="50ED592A" w14:textId="1CE71379"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5,001 to </w:t>
      </w:r>
      <w:r w:rsidR="005A55FD">
        <w:rPr>
          <w:rFonts w:ascii="Calibri" w:eastAsia="Calibri" w:hAnsi="Calibri" w:cs="Calibri"/>
          <w:color w:val="000000"/>
          <w:sz w:val="24"/>
          <w:szCs w:val="24"/>
        </w:rPr>
        <w:t>1</w:t>
      </w:r>
      <w:r>
        <w:rPr>
          <w:rFonts w:ascii="Calibri" w:eastAsia="Calibri" w:hAnsi="Calibri" w:cs="Calibri"/>
          <w:color w:val="000000"/>
          <w:sz w:val="24"/>
          <w:szCs w:val="24"/>
        </w:rPr>
        <w:t>0,000</w:t>
      </w:r>
    </w:p>
    <w:p w14:paraId="3C8280FE" w14:textId="3FC23541" w:rsidR="0065676D" w:rsidRDefault="005A55F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w:t>
      </w:r>
      <w:r w:rsidR="0065676D">
        <w:rPr>
          <w:rFonts w:ascii="Calibri" w:eastAsia="Calibri" w:hAnsi="Calibri" w:cs="Calibri"/>
          <w:color w:val="000000"/>
          <w:sz w:val="24"/>
          <w:szCs w:val="24"/>
        </w:rPr>
        <w:t xml:space="preserve">0,001 to </w:t>
      </w:r>
      <w:r>
        <w:rPr>
          <w:rFonts w:ascii="Calibri" w:eastAsia="Calibri" w:hAnsi="Calibri" w:cs="Calibri"/>
          <w:color w:val="000000"/>
          <w:sz w:val="24"/>
          <w:szCs w:val="24"/>
        </w:rPr>
        <w:t>2</w:t>
      </w:r>
      <w:r w:rsidR="0065676D">
        <w:rPr>
          <w:rFonts w:ascii="Calibri" w:eastAsia="Calibri" w:hAnsi="Calibri" w:cs="Calibri"/>
          <w:color w:val="000000"/>
          <w:sz w:val="24"/>
          <w:szCs w:val="24"/>
        </w:rPr>
        <w:t>0,000</w:t>
      </w:r>
    </w:p>
    <w:p w14:paraId="635FED71" w14:textId="47A1B417"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20,001 to 50,000</w:t>
      </w:r>
    </w:p>
    <w:p w14:paraId="0F6A51EE" w14:textId="2F7361B1"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More than </w:t>
      </w:r>
      <w:r w:rsidR="005A55FD">
        <w:rPr>
          <w:rFonts w:ascii="Calibri" w:eastAsia="Calibri" w:hAnsi="Calibri" w:cs="Calibri"/>
          <w:color w:val="000000"/>
          <w:sz w:val="24"/>
          <w:szCs w:val="24"/>
        </w:rPr>
        <w:t>5</w:t>
      </w:r>
      <w:r>
        <w:rPr>
          <w:rFonts w:ascii="Calibri" w:eastAsia="Calibri" w:hAnsi="Calibri" w:cs="Calibri"/>
          <w:color w:val="000000"/>
          <w:sz w:val="24"/>
          <w:szCs w:val="24"/>
        </w:rPr>
        <w:t>0,000</w:t>
      </w:r>
    </w:p>
    <w:p w14:paraId="7CD5CF6E" w14:textId="615E7930" w:rsidR="0065676D" w:rsidRDefault="005A55F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Record this data but cannot access / don’t know</w:t>
      </w:r>
    </w:p>
    <w:p w14:paraId="3183A31A" w14:textId="59A294C1" w:rsidR="0065676D" w:rsidRDefault="0065676D" w:rsidP="0065676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Do not </w:t>
      </w:r>
      <w:r w:rsidR="005A55FD">
        <w:rPr>
          <w:rFonts w:ascii="Calibri" w:eastAsia="Calibri" w:hAnsi="Calibri" w:cs="Calibri"/>
          <w:color w:val="000000"/>
          <w:sz w:val="24"/>
          <w:szCs w:val="24"/>
        </w:rPr>
        <w:t>record</w:t>
      </w:r>
      <w:r>
        <w:rPr>
          <w:rFonts w:ascii="Calibri" w:eastAsia="Calibri" w:hAnsi="Calibri" w:cs="Calibri"/>
          <w:color w:val="000000"/>
          <w:sz w:val="24"/>
          <w:szCs w:val="24"/>
        </w:rPr>
        <w:t xml:space="preserve"> this data</w:t>
      </w:r>
    </w:p>
    <w:p w14:paraId="2214E4E7" w14:textId="77777777" w:rsidR="0065676D" w:rsidRDefault="0065676D" w:rsidP="0065676D">
      <w:pPr>
        <w:pBdr>
          <w:top w:val="nil"/>
          <w:left w:val="nil"/>
          <w:bottom w:val="nil"/>
          <w:right w:val="nil"/>
          <w:between w:val="nil"/>
        </w:pBdr>
        <w:spacing w:after="0"/>
        <w:rPr>
          <w:rFonts w:ascii="Calibri" w:eastAsia="Calibri" w:hAnsi="Calibri" w:cs="Calibri"/>
          <w:color w:val="000000"/>
          <w:sz w:val="24"/>
          <w:szCs w:val="24"/>
        </w:rPr>
        <w:sectPr w:rsidR="0065676D" w:rsidSect="0065676D">
          <w:type w:val="continuous"/>
          <w:pgSz w:w="12240" w:h="15840"/>
          <w:pgMar w:top="720" w:right="720" w:bottom="720" w:left="720" w:header="720" w:footer="446" w:gutter="0"/>
          <w:pgNumType w:start="0"/>
          <w:cols w:num="2" w:space="720"/>
          <w:titlePg/>
        </w:sectPr>
      </w:pPr>
    </w:p>
    <w:p w14:paraId="4FC4DA8E" w14:textId="4EA8E5E3" w:rsidR="0065676D" w:rsidRPr="006740C1" w:rsidRDefault="007E7E5D" w:rsidP="0065676D">
      <w:pPr>
        <w:rPr>
          <w:rFonts w:ascii="Calibri" w:eastAsia="Calibri" w:hAnsi="Calibri" w:cs="Calibri"/>
          <w:sz w:val="24"/>
          <w:szCs w:val="24"/>
        </w:rPr>
      </w:pPr>
      <w:r>
        <w:rPr>
          <w:rFonts w:ascii="Calibri" w:eastAsia="Calibri" w:hAnsi="Calibri" w:cs="Calibri"/>
          <w:sz w:val="24"/>
          <w:szCs w:val="24"/>
        </w:rPr>
        <w:br/>
      </w:r>
      <w:r w:rsidR="0065676D" w:rsidRPr="006740C1">
        <w:rPr>
          <w:rFonts w:ascii="Calibri" w:eastAsia="Calibri" w:hAnsi="Calibri" w:cs="Calibri"/>
          <w:sz w:val="24"/>
          <w:szCs w:val="24"/>
        </w:rPr>
        <w:t xml:space="preserve">If available, please also enter accurate data on the </w:t>
      </w:r>
      <w:r w:rsidR="005A55FD" w:rsidRPr="006740C1">
        <w:rPr>
          <w:rFonts w:ascii="Calibri" w:eastAsia="Calibri" w:hAnsi="Calibri" w:cs="Calibri"/>
          <w:sz w:val="24"/>
          <w:szCs w:val="24"/>
        </w:rPr>
        <w:t xml:space="preserve">total </w:t>
      </w:r>
      <w:r w:rsidR="0065676D" w:rsidRPr="006740C1">
        <w:rPr>
          <w:rFonts w:ascii="Calibri" w:eastAsia="Calibri" w:hAnsi="Calibri" w:cs="Calibri"/>
          <w:sz w:val="24"/>
          <w:szCs w:val="24"/>
        </w:rPr>
        <w:t xml:space="preserve">number of </w:t>
      </w:r>
      <w:r w:rsidR="005A55FD" w:rsidRPr="006740C1">
        <w:rPr>
          <w:rFonts w:ascii="Calibri" w:eastAsia="Calibri" w:hAnsi="Calibri" w:cs="Calibri"/>
          <w:sz w:val="24"/>
          <w:szCs w:val="24"/>
        </w:rPr>
        <w:t>social media followers/subscribers</w:t>
      </w:r>
      <w:r w:rsidR="0065676D" w:rsidRPr="006740C1">
        <w:rPr>
          <w:rFonts w:ascii="Calibri" w:eastAsia="Calibri" w:hAnsi="Calibri" w:cs="Calibri"/>
          <w:sz w:val="24"/>
          <w:szCs w:val="24"/>
        </w:rPr>
        <w:t>.</w:t>
      </w:r>
    </w:p>
    <w:p w14:paraId="75409B03" w14:textId="25C029D1" w:rsidR="005A55FD" w:rsidRDefault="005A55FD" w:rsidP="005A55FD">
      <w:pPr>
        <w:pStyle w:val="Heading1"/>
      </w:pPr>
      <w:bookmarkStart w:id="180" w:name="_Toc134539286"/>
      <w:r>
        <w:t>17. Other Digital Platforms and Tools</w:t>
      </w:r>
      <w:bookmarkEnd w:id="180"/>
    </w:p>
    <w:p w14:paraId="4A87B8ED" w14:textId="09EFD643" w:rsidR="005A55FD" w:rsidRDefault="005A55FD" w:rsidP="005A55FD">
      <w:pPr>
        <w:rPr>
          <w:rFonts w:ascii="Calibri" w:eastAsia="Calibri" w:hAnsi="Calibri" w:cs="Calibri"/>
          <w:sz w:val="24"/>
          <w:szCs w:val="24"/>
        </w:rPr>
        <w:sectPr w:rsidR="005A55FD">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Has your museum used any of the following digital platforms or tools during </w:t>
      </w:r>
      <w:r w:rsidR="00FB13EF">
        <w:rPr>
          <w:rFonts w:ascii="Calibri" w:eastAsia="Calibri" w:hAnsi="Calibri" w:cs="Calibri"/>
          <w:sz w:val="24"/>
          <w:szCs w:val="24"/>
        </w:rPr>
        <w:t>2022</w:t>
      </w:r>
      <w:r>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Please select all that apply *</w:t>
      </w:r>
    </w:p>
    <w:p w14:paraId="53CE393C" w14:textId="623CCB1B"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Internal video conferencing and communications,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Zoom, Microsoft Teams, Crowdcast</w:t>
      </w:r>
    </w:p>
    <w:p w14:paraId="2976842C" w14:textId="11308C92"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External video conferencing,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Zoom, Microsoft Teams, Crowdcast</w:t>
      </w:r>
    </w:p>
    <w:p w14:paraId="42B94980" w14:textId="0C09CAEF"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Online ticketing</w:t>
      </w:r>
    </w:p>
    <w:p w14:paraId="59459235" w14:textId="255E5321"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Online donations</w:t>
      </w:r>
    </w:p>
    <w:p w14:paraId="5D06EBDF" w14:textId="3601F930"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Online shop</w:t>
      </w:r>
    </w:p>
    <w:p w14:paraId="6D93A413" w14:textId="047639E6"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Virtual 360 tours</w:t>
      </w:r>
    </w:p>
    <w:p w14:paraId="540A537A" w14:textId="4FA8DA12"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Website blog or regular news feature</w:t>
      </w:r>
    </w:p>
    <w:p w14:paraId="2B3162C9" w14:textId="2F379FC1" w:rsidR="005A55FD" w:rsidRDefault="005A55FD"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Email newsletter</w:t>
      </w:r>
    </w:p>
    <w:p w14:paraId="20A78F57" w14:textId="1F20C5FE" w:rsidR="005A55FD" w:rsidRDefault="00BB09D6"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proofErr w:type="gramStart"/>
      <w:r>
        <w:rPr>
          <w:rFonts w:ascii="Calibri" w:eastAsia="Calibri" w:hAnsi="Calibri" w:cs="Calibri"/>
          <w:color w:val="000000"/>
          <w:sz w:val="24"/>
          <w:szCs w:val="24"/>
        </w:rPr>
        <w:t>Other</w:t>
      </w:r>
      <w:proofErr w:type="gramEnd"/>
      <w:r>
        <w:rPr>
          <w:rFonts w:ascii="Calibri" w:eastAsia="Calibri" w:hAnsi="Calibri" w:cs="Calibri"/>
          <w:color w:val="000000"/>
          <w:sz w:val="24"/>
          <w:szCs w:val="24"/>
        </w:rPr>
        <w:t xml:space="preserve"> digital platform or tool</w:t>
      </w:r>
    </w:p>
    <w:p w14:paraId="47586AEE" w14:textId="63323D79" w:rsidR="00BB09D6" w:rsidRDefault="00BB09D6" w:rsidP="005A55FD">
      <w:pPr>
        <w:numPr>
          <w:ilvl w:val="0"/>
          <w:numId w:val="3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None of the above</w:t>
      </w:r>
    </w:p>
    <w:p w14:paraId="0034B3C7" w14:textId="77777777" w:rsidR="00BB09D6" w:rsidRDefault="00BB09D6" w:rsidP="0065676D">
      <w:pPr>
        <w:pBdr>
          <w:top w:val="nil"/>
          <w:left w:val="nil"/>
          <w:bottom w:val="nil"/>
          <w:right w:val="nil"/>
          <w:between w:val="nil"/>
        </w:pBdr>
        <w:spacing w:after="0"/>
        <w:rPr>
          <w:rFonts w:ascii="Calibri" w:eastAsia="Calibri" w:hAnsi="Calibri" w:cs="Calibri"/>
          <w:color w:val="000000"/>
          <w:sz w:val="24"/>
          <w:szCs w:val="24"/>
        </w:rPr>
        <w:sectPr w:rsidR="00BB09D6" w:rsidSect="00BB09D6">
          <w:type w:val="continuous"/>
          <w:pgSz w:w="12240" w:h="15840"/>
          <w:pgMar w:top="720" w:right="720" w:bottom="720" w:left="720" w:header="720" w:footer="446" w:gutter="0"/>
          <w:pgNumType w:start="0"/>
          <w:cols w:num="2" w:space="720"/>
          <w:titlePg/>
        </w:sectPr>
      </w:pPr>
    </w:p>
    <w:p w14:paraId="564D8CAC" w14:textId="77777777" w:rsidR="005A55FD" w:rsidRDefault="005A55FD" w:rsidP="0065676D">
      <w:pPr>
        <w:pBdr>
          <w:top w:val="nil"/>
          <w:left w:val="nil"/>
          <w:bottom w:val="nil"/>
          <w:right w:val="nil"/>
          <w:between w:val="nil"/>
        </w:pBdr>
        <w:spacing w:after="0"/>
        <w:rPr>
          <w:rFonts w:ascii="Calibri" w:eastAsia="Calibri" w:hAnsi="Calibri" w:cs="Calibri"/>
          <w:color w:val="000000"/>
          <w:sz w:val="24"/>
          <w:szCs w:val="24"/>
        </w:rPr>
      </w:pPr>
    </w:p>
    <w:p w14:paraId="0000010D" w14:textId="0179F22C" w:rsidR="00935E5A" w:rsidRDefault="006400EE">
      <w:pPr>
        <w:pStyle w:val="Heading1"/>
      </w:pPr>
      <w:bookmarkStart w:id="181" w:name="_heading=h.qsh70q" w:colFirst="0" w:colLast="0"/>
      <w:bookmarkStart w:id="182" w:name="_Toc77057552"/>
      <w:bookmarkStart w:id="183" w:name="_Toc77057624"/>
      <w:bookmarkStart w:id="184" w:name="_Toc77057681"/>
      <w:bookmarkStart w:id="185" w:name="_Toc134539287"/>
      <w:bookmarkEnd w:id="181"/>
      <w:r>
        <w:rPr>
          <w:noProof/>
        </w:rPr>
        <w:drawing>
          <wp:anchor distT="0" distB="0" distL="114300" distR="114300" simplePos="0" relativeHeight="251659264" behindDoc="0" locked="0" layoutInCell="1" allowOverlap="1" wp14:anchorId="4DD16849" wp14:editId="3BA94EFB">
            <wp:simplePos x="0" y="0"/>
            <wp:positionH relativeFrom="column">
              <wp:posOffset>5958840</wp:posOffset>
            </wp:positionH>
            <wp:positionV relativeFrom="paragraph">
              <wp:posOffset>304165</wp:posOffset>
            </wp:positionV>
            <wp:extent cx="51816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r w:rsidR="00BB09D6">
        <w:t>1</w:t>
      </w:r>
      <w:r w:rsidR="0002393C">
        <w:t>8</w:t>
      </w:r>
      <w:r w:rsidR="00A64189">
        <w:t xml:space="preserve">. </w:t>
      </w:r>
      <w:bookmarkStart w:id="186" w:name="_Hlk134546638"/>
      <w:r w:rsidR="00A64189">
        <w:t>Workforce - Overview</w:t>
      </w:r>
      <w:bookmarkEnd w:id="182"/>
      <w:bookmarkEnd w:id="183"/>
      <w:bookmarkEnd w:id="184"/>
      <w:bookmarkEnd w:id="185"/>
      <w:r w:rsidR="00A64189">
        <w:t xml:space="preserve"> </w:t>
      </w:r>
      <w:ins w:id="187" w:author="Pat Janus (They/Them/Theirs)" w:date="2023-05-09T14:48:00Z">
        <w:r>
          <w:t xml:space="preserve"> </w:t>
        </w:r>
      </w:ins>
      <w:bookmarkEnd w:id="186"/>
    </w:p>
    <w:p w14:paraId="0000010E" w14:textId="77777777" w:rsidR="00935E5A" w:rsidRDefault="00A64189">
      <w:pPr>
        <w:rPr>
          <w:rFonts w:ascii="Calibri" w:eastAsia="Calibri" w:hAnsi="Calibri" w:cs="Calibri"/>
          <w:color w:val="FF0000"/>
        </w:rPr>
      </w:pPr>
      <w:r>
        <w:rPr>
          <w:rFonts w:ascii="Calibri" w:eastAsia="Calibri" w:hAnsi="Calibri" w:cs="Calibri"/>
          <w:color w:val="FF0000"/>
        </w:rPr>
        <w:t>NPO question A1 &amp; A14</w:t>
      </w:r>
    </w:p>
    <w:p w14:paraId="0000010F" w14:textId="5892F28D" w:rsidR="00935E5A" w:rsidRDefault="00A64189">
      <w:pPr>
        <w:rPr>
          <w:rFonts w:ascii="Calibri" w:eastAsia="Calibri" w:hAnsi="Calibri" w:cs="Calibri"/>
          <w:sz w:val="24"/>
          <w:szCs w:val="24"/>
        </w:rPr>
      </w:pPr>
      <w:bookmarkStart w:id="188" w:name="_heading=h.3as4poj" w:colFirst="0" w:colLast="0"/>
      <w:bookmarkEnd w:id="188"/>
      <w:r>
        <w:rPr>
          <w:rFonts w:ascii="Calibri" w:eastAsia="Calibri" w:hAnsi="Calibri" w:cs="Calibri"/>
          <w:sz w:val="24"/>
          <w:szCs w:val="24"/>
        </w:rPr>
        <w:t xml:space="preserve"> </w:t>
      </w:r>
      <w:bookmarkStart w:id="189" w:name="_Hlk134543183"/>
      <w:r>
        <w:rPr>
          <w:rFonts w:ascii="Calibri" w:eastAsia="Calibri" w:hAnsi="Calibri" w:cs="Calibri"/>
          <w:sz w:val="24"/>
          <w:szCs w:val="24"/>
        </w:rPr>
        <w:t xml:space="preserve">In </w:t>
      </w:r>
      <w:r w:rsidR="00FB13EF">
        <w:rPr>
          <w:rFonts w:ascii="Calibri" w:eastAsia="Calibri" w:hAnsi="Calibri" w:cs="Calibri"/>
          <w:sz w:val="24"/>
          <w:szCs w:val="24"/>
        </w:rPr>
        <w:t>2022</w:t>
      </w:r>
      <w:r w:rsidR="0054669A" w:rsidRPr="0054669A">
        <w:rPr>
          <w:rFonts w:ascii="Calibri" w:eastAsia="Calibri" w:hAnsi="Calibri" w:cs="Calibri"/>
          <w:sz w:val="24"/>
          <w:szCs w:val="24"/>
        </w:rPr>
        <w:t>/2</w:t>
      </w:r>
      <w:r w:rsidR="00FB13EF">
        <w:rPr>
          <w:rFonts w:ascii="Calibri" w:eastAsia="Calibri" w:hAnsi="Calibri" w:cs="Calibri"/>
          <w:sz w:val="24"/>
          <w:szCs w:val="24"/>
        </w:rPr>
        <w:t>3</w:t>
      </w:r>
      <w:r w:rsidRPr="0054669A">
        <w:rPr>
          <w:rFonts w:ascii="Calibri" w:eastAsia="Calibri" w:hAnsi="Calibri" w:cs="Calibri"/>
          <w:sz w:val="24"/>
          <w:szCs w:val="24"/>
        </w:rPr>
        <w:t>,</w:t>
      </w:r>
      <w:r>
        <w:rPr>
          <w:rFonts w:ascii="Calibri" w:eastAsia="Calibri" w:hAnsi="Calibri" w:cs="Calibri"/>
          <w:sz w:val="24"/>
          <w:szCs w:val="24"/>
        </w:rPr>
        <w:t xml:space="preserve"> did your museum have any...? </w:t>
      </w:r>
      <w:sdt>
        <w:sdtPr>
          <w:tag w:val="goog_rdk_52"/>
          <w:id w:val="-1966963638"/>
        </w:sdtPr>
        <w:sdtEndPr/>
        <w:sdtContent/>
      </w:sdt>
      <w:r>
        <w:rPr>
          <w:rFonts w:ascii="Calibri" w:eastAsia="Calibri" w:hAnsi="Calibri" w:cs="Calibri"/>
          <w:sz w:val="24"/>
          <w:szCs w:val="24"/>
        </w:rPr>
        <w:t>Please select all that apply *</w:t>
      </w:r>
    </w:p>
    <w:p w14:paraId="00000110" w14:textId="167B453B" w:rsidR="00935E5A" w:rsidRPr="004E6D30" w:rsidDel="004E6D30" w:rsidRDefault="004E6D30" w:rsidP="42CA1A03">
      <w:pPr>
        <w:numPr>
          <w:ilvl w:val="0"/>
          <w:numId w:val="42"/>
        </w:numPr>
        <w:pBdr>
          <w:top w:val="nil"/>
          <w:left w:val="nil"/>
          <w:bottom w:val="nil"/>
          <w:right w:val="nil"/>
          <w:between w:val="nil"/>
        </w:pBdr>
        <w:spacing w:after="0"/>
        <w:rPr>
          <w:del w:id="190" w:author="Pat Janus (They/Them/Theirs)" w:date="2023-05-09T14:44:00Z"/>
          <w:rFonts w:ascii="Calibri" w:eastAsia="Calibri" w:hAnsi="Calibri" w:cs="Calibri"/>
          <w:color w:val="000000"/>
          <w:sz w:val="24"/>
          <w:szCs w:val="24"/>
          <w:rPrChange w:id="191" w:author="Pat Janus (They/Them/Theirs)" w:date="2023-05-09T14:44:00Z">
            <w:rPr>
              <w:del w:id="192" w:author="Pat Janus (They/Them/Theirs)" w:date="2023-05-09T14:44:00Z"/>
              <w:rFonts w:ascii="Calibri" w:eastAsia="Calibri" w:hAnsi="Calibri" w:cs="Calibri"/>
              <w:color w:val="000000" w:themeColor="text1"/>
              <w:sz w:val="24"/>
              <w:szCs w:val="24"/>
            </w:rPr>
          </w:rPrChange>
        </w:rPr>
      </w:pPr>
      <w:ins w:id="193" w:author="Pat Janus (They/Them/Theirs)" w:date="2023-05-09T14:44:00Z">
        <w:r w:rsidRPr="004E6D30">
          <w:rPr>
            <w:rFonts w:ascii="Calibri" w:eastAsia="Calibri" w:hAnsi="Calibri" w:cs="Calibri"/>
            <w:color w:val="000000" w:themeColor="text1"/>
            <w:sz w:val="24"/>
            <w:szCs w:val="24"/>
          </w:rPr>
          <w:lastRenderedPageBreak/>
          <w:t xml:space="preserve">Yes - employed by your museum, paid through PAYE </w:t>
        </w:r>
      </w:ins>
      <w:del w:id="194" w:author="Pat Janus (They/Them/Theirs)" w:date="2023-05-09T14:44:00Z">
        <w:r w:rsidR="00A64189" w:rsidRPr="42CA1A03" w:rsidDel="004E6D30">
          <w:rPr>
            <w:rFonts w:ascii="Calibri" w:eastAsia="Calibri" w:hAnsi="Calibri" w:cs="Calibri"/>
            <w:color w:val="000000" w:themeColor="text1"/>
            <w:sz w:val="24"/>
            <w:szCs w:val="24"/>
          </w:rPr>
          <w:delText>Paid employees</w:delText>
        </w:r>
      </w:del>
    </w:p>
    <w:p w14:paraId="52B81DA0" w14:textId="1366690E" w:rsidR="000E3246" w:rsidRPr="000E3246" w:rsidRDefault="000E3246" w:rsidP="000E3246">
      <w:pPr>
        <w:numPr>
          <w:ilvl w:val="0"/>
          <w:numId w:val="42"/>
        </w:numPr>
        <w:pBdr>
          <w:top w:val="nil"/>
          <w:left w:val="nil"/>
          <w:bottom w:val="nil"/>
          <w:right w:val="nil"/>
          <w:between w:val="nil"/>
        </w:pBdr>
        <w:spacing w:after="0"/>
        <w:rPr>
          <w:ins w:id="195" w:author="Pat Janus (They/Them/Theirs)" w:date="2023-05-09T14:44:00Z"/>
          <w:rFonts w:ascii="Calibri" w:eastAsia="Calibri" w:hAnsi="Calibri" w:cs="Calibri"/>
          <w:color w:val="000000"/>
          <w:sz w:val="24"/>
          <w:szCs w:val="24"/>
          <w:rPrChange w:id="196" w:author="Pat Janus (They/Them/Theirs)" w:date="2023-05-09T14:44:00Z">
            <w:rPr>
              <w:ins w:id="197" w:author="Pat Janus (They/Them/Theirs)" w:date="2023-05-09T14:44:00Z"/>
              <w:rFonts w:ascii="Calibri" w:eastAsia="Calibri" w:hAnsi="Calibri" w:cs="Calibri"/>
              <w:color w:val="FF0000"/>
              <w:sz w:val="24"/>
              <w:szCs w:val="24"/>
            </w:rPr>
          </w:rPrChange>
        </w:rPr>
      </w:pPr>
    </w:p>
    <w:p w14:paraId="7C555ED5" w14:textId="2E4AF63B" w:rsidR="000E3246" w:rsidRPr="00707596" w:rsidRDefault="000E3246" w:rsidP="000E3246">
      <w:pPr>
        <w:numPr>
          <w:ilvl w:val="0"/>
          <w:numId w:val="42"/>
        </w:numPr>
        <w:pBdr>
          <w:top w:val="nil"/>
          <w:left w:val="nil"/>
          <w:bottom w:val="nil"/>
          <w:right w:val="nil"/>
          <w:between w:val="nil"/>
        </w:pBdr>
        <w:spacing w:after="0"/>
        <w:rPr>
          <w:ins w:id="198" w:author="Pat Janus (They/Them/Theirs)" w:date="2023-05-09T14:44:00Z"/>
          <w:rFonts w:ascii="Calibri" w:eastAsia="Calibri" w:hAnsi="Calibri" w:cs="Calibri"/>
          <w:sz w:val="24"/>
          <w:szCs w:val="24"/>
        </w:rPr>
      </w:pPr>
      <w:ins w:id="199" w:author="Pat Janus (They/Them/Theirs)" w:date="2023-05-09T14:44:00Z">
        <w:r w:rsidRPr="00707596">
          <w:rPr>
            <w:rFonts w:ascii="Calibri" w:eastAsia="Calibri" w:hAnsi="Calibri" w:cs="Calibri"/>
            <w:sz w:val="24"/>
            <w:szCs w:val="24"/>
          </w:rPr>
          <w:t xml:space="preserve">Yes - but employed by another organisation, e.g., Town/Parish Council </w:t>
        </w:r>
      </w:ins>
    </w:p>
    <w:p w14:paraId="00000112" w14:textId="7428840B" w:rsidR="00935E5A" w:rsidRPr="00707596" w:rsidRDefault="00844E04">
      <w:pPr>
        <w:numPr>
          <w:ilvl w:val="0"/>
          <w:numId w:val="42"/>
        </w:numPr>
        <w:pBdr>
          <w:top w:val="nil"/>
          <w:left w:val="nil"/>
          <w:bottom w:val="nil"/>
          <w:right w:val="nil"/>
          <w:between w:val="nil"/>
        </w:pBdr>
        <w:rPr>
          <w:ins w:id="200" w:author="Pat Janus (They/Them/Theirs)" w:date="2023-05-09T14:45:00Z"/>
          <w:rFonts w:ascii="Calibri" w:eastAsia="Calibri" w:hAnsi="Calibri" w:cs="Calibri"/>
          <w:color w:val="000000"/>
          <w:sz w:val="24"/>
          <w:szCs w:val="24"/>
        </w:rPr>
      </w:pPr>
      <w:ins w:id="201" w:author="Pat Janus (They/Them/Theirs)" w:date="2023-05-09T14:45:00Z">
        <w:r>
          <w:rPr>
            <w:rFonts w:ascii="Calibri" w:eastAsia="Calibri" w:hAnsi="Calibri" w:cs="Calibri"/>
            <w:color w:val="000000" w:themeColor="text1"/>
            <w:sz w:val="24"/>
            <w:szCs w:val="24"/>
          </w:rPr>
          <w:t>No</w:t>
        </w:r>
      </w:ins>
    </w:p>
    <w:p w14:paraId="1AE19737" w14:textId="58D4F6D7" w:rsidR="00BA5AD6" w:rsidRDefault="00BA5AD6" w:rsidP="00BA5AD6">
      <w:pPr>
        <w:pBdr>
          <w:top w:val="nil"/>
          <w:left w:val="nil"/>
          <w:bottom w:val="nil"/>
          <w:right w:val="nil"/>
          <w:between w:val="nil"/>
        </w:pBdr>
        <w:rPr>
          <w:ins w:id="202" w:author="Pat Janus (They/Them/Theirs)" w:date="2023-05-09T14:45:00Z"/>
          <w:rFonts w:ascii="Calibri" w:eastAsia="Calibri" w:hAnsi="Calibri" w:cs="Calibri"/>
          <w:color w:val="000000"/>
          <w:sz w:val="24"/>
          <w:szCs w:val="24"/>
        </w:rPr>
      </w:pPr>
      <w:ins w:id="203" w:author="Pat Janus (They/Them/Theirs)" w:date="2023-05-09T14:45:00Z">
        <w:r w:rsidRPr="00BA5AD6">
          <w:rPr>
            <w:rFonts w:ascii="Calibri" w:eastAsia="Calibri" w:hAnsi="Calibri" w:cs="Calibri"/>
            <w:color w:val="000000"/>
            <w:sz w:val="24"/>
            <w:szCs w:val="24"/>
          </w:rPr>
          <w:t>In 2022/23, did your museum have any volunteers? (This includes Trustees, but does not include unpaid internships/apprentices or work experience placements) *</w:t>
        </w:r>
      </w:ins>
    </w:p>
    <w:p w14:paraId="5436AF63" w14:textId="5C1AFE12" w:rsidR="00BA5AD6" w:rsidRDefault="00BA5AD6" w:rsidP="00BA5AD6">
      <w:pPr>
        <w:pStyle w:val="ListParagraph"/>
        <w:numPr>
          <w:ilvl w:val="0"/>
          <w:numId w:val="48"/>
        </w:numPr>
        <w:pBdr>
          <w:top w:val="nil"/>
          <w:left w:val="nil"/>
          <w:bottom w:val="nil"/>
          <w:right w:val="nil"/>
          <w:between w:val="nil"/>
        </w:pBdr>
        <w:rPr>
          <w:ins w:id="204" w:author="Pat Janus (They/Them/Theirs)" w:date="2023-05-09T14:45:00Z"/>
          <w:rFonts w:ascii="Calibri" w:eastAsia="Calibri" w:hAnsi="Calibri" w:cs="Calibri"/>
          <w:color w:val="000000"/>
          <w:sz w:val="24"/>
          <w:szCs w:val="24"/>
        </w:rPr>
      </w:pPr>
      <w:ins w:id="205" w:author="Pat Janus (They/Them/Theirs)" w:date="2023-05-09T14:45:00Z">
        <w:r>
          <w:rPr>
            <w:rFonts w:ascii="Calibri" w:eastAsia="Calibri" w:hAnsi="Calibri" w:cs="Calibri"/>
            <w:color w:val="000000"/>
            <w:sz w:val="24"/>
            <w:szCs w:val="24"/>
          </w:rPr>
          <w:t>Yes</w:t>
        </w:r>
      </w:ins>
    </w:p>
    <w:p w14:paraId="35FDBA60" w14:textId="5688CF70" w:rsidR="00BA5AD6" w:rsidRPr="00707596" w:rsidRDefault="00BA5AD6" w:rsidP="00707596">
      <w:pPr>
        <w:pStyle w:val="ListParagraph"/>
        <w:numPr>
          <w:ilvl w:val="0"/>
          <w:numId w:val="48"/>
        </w:numPr>
        <w:pBdr>
          <w:top w:val="nil"/>
          <w:left w:val="nil"/>
          <w:bottom w:val="nil"/>
          <w:right w:val="nil"/>
          <w:between w:val="nil"/>
        </w:pBdr>
        <w:rPr>
          <w:rFonts w:ascii="Calibri" w:eastAsia="Calibri" w:hAnsi="Calibri" w:cs="Calibri"/>
          <w:color w:val="000000"/>
          <w:sz w:val="24"/>
          <w:szCs w:val="24"/>
        </w:rPr>
      </w:pPr>
      <w:ins w:id="206" w:author="Pat Janus (They/Them/Theirs)" w:date="2023-05-09T14:45:00Z">
        <w:r>
          <w:rPr>
            <w:rFonts w:ascii="Calibri" w:eastAsia="Calibri" w:hAnsi="Calibri" w:cs="Calibri"/>
            <w:color w:val="000000"/>
            <w:sz w:val="24"/>
            <w:szCs w:val="24"/>
          </w:rPr>
          <w:t>No</w:t>
        </w:r>
      </w:ins>
    </w:p>
    <w:bookmarkEnd w:id="189"/>
    <w:p w14:paraId="53FF10F7" w14:textId="1489FDD4" w:rsidR="00BC74D1" w:rsidRDefault="00BC74D1" w:rsidP="001937DC">
      <w:pPr>
        <w:rPr>
          <w:rFonts w:ascii="Calibri" w:eastAsia="Calibri" w:hAnsi="Calibri" w:cs="Calibri"/>
          <w:sz w:val="24"/>
          <w:szCs w:val="24"/>
        </w:rPr>
      </w:pPr>
    </w:p>
    <w:p w14:paraId="0CDB7055" w14:textId="77777777" w:rsidR="007E7E5D" w:rsidRDefault="007E7E5D" w:rsidP="001937DC">
      <w:pPr>
        <w:rPr>
          <w:rFonts w:ascii="Calibri" w:eastAsia="Calibri" w:hAnsi="Calibri" w:cs="Calibri"/>
          <w:sz w:val="24"/>
          <w:szCs w:val="24"/>
        </w:rPr>
      </w:pPr>
    </w:p>
    <w:p w14:paraId="0BC720BC" w14:textId="52BED9CA" w:rsidR="001937DC" w:rsidRPr="001937DC" w:rsidRDefault="00B52054" w:rsidP="001937DC">
      <w:pPr>
        <w:rPr>
          <w:rFonts w:ascii="Calibri" w:eastAsia="Calibri" w:hAnsi="Calibri" w:cs="Calibri"/>
          <w:color w:val="000000" w:themeColor="text1"/>
          <w:sz w:val="24"/>
          <w:szCs w:val="24"/>
        </w:rPr>
      </w:pPr>
      <w:bookmarkStart w:id="207" w:name="_Hlk134543190"/>
      <w:r>
        <w:rPr>
          <w:rFonts w:ascii="Calibri" w:eastAsia="Calibri" w:hAnsi="Calibri" w:cs="Calibri"/>
          <w:sz w:val="24"/>
          <w:szCs w:val="24"/>
        </w:rPr>
        <w:t xml:space="preserve">In </w:t>
      </w:r>
      <w:r w:rsidR="00FB13EF">
        <w:rPr>
          <w:rFonts w:ascii="Calibri" w:eastAsia="Calibri" w:hAnsi="Calibri" w:cs="Calibri"/>
          <w:sz w:val="24"/>
          <w:szCs w:val="24"/>
        </w:rPr>
        <w:t>2022</w:t>
      </w:r>
      <w:r w:rsidRPr="0054669A">
        <w:rPr>
          <w:rFonts w:ascii="Calibri" w:eastAsia="Calibri" w:hAnsi="Calibri" w:cs="Calibri"/>
          <w:sz w:val="24"/>
          <w:szCs w:val="24"/>
        </w:rPr>
        <w:t>/2</w:t>
      </w:r>
      <w:r w:rsidR="00FB13EF">
        <w:rPr>
          <w:rFonts w:ascii="Calibri" w:eastAsia="Calibri" w:hAnsi="Calibri" w:cs="Calibri"/>
          <w:sz w:val="24"/>
          <w:szCs w:val="24"/>
        </w:rPr>
        <w:t>3</w:t>
      </w:r>
      <w:r w:rsidRPr="0054669A">
        <w:rPr>
          <w:rFonts w:ascii="Calibri" w:eastAsia="Calibri" w:hAnsi="Calibri" w:cs="Calibri"/>
          <w:sz w:val="24"/>
          <w:szCs w:val="24"/>
        </w:rPr>
        <w:t>,</w:t>
      </w:r>
      <w:r>
        <w:rPr>
          <w:rFonts w:ascii="Calibri" w:eastAsia="Calibri" w:hAnsi="Calibri" w:cs="Calibri"/>
          <w:sz w:val="24"/>
          <w:szCs w:val="24"/>
        </w:rPr>
        <w:t xml:space="preserve"> did your museum organisation do any of the following? </w:t>
      </w:r>
      <w:sdt>
        <w:sdtPr>
          <w:tag w:val="goog_rdk_52"/>
          <w:id w:val="1407645689"/>
        </w:sdtPr>
        <w:sdtEndPr/>
        <w:sdtContent/>
      </w:sdt>
      <w:r>
        <w:rPr>
          <w:rFonts w:ascii="Calibri" w:eastAsia="Calibri" w:hAnsi="Calibri" w:cs="Calibri"/>
          <w:sz w:val="24"/>
          <w:szCs w:val="24"/>
        </w:rPr>
        <w:t>Please select all that apply *</w:t>
      </w:r>
    </w:p>
    <w:p w14:paraId="6BC4771C" w14:textId="11C42A47" w:rsidR="001937DC" w:rsidRDefault="001937DC" w:rsidP="001937DC">
      <w:pPr>
        <w:pStyle w:val="ListParagraph"/>
        <w:numPr>
          <w:ilvl w:val="0"/>
          <w:numId w:val="49"/>
        </w:numPr>
        <w:rPr>
          <w:rFonts w:ascii="Calibri" w:eastAsia="Calibri" w:hAnsi="Calibri" w:cs="Calibri"/>
          <w:color w:val="000000" w:themeColor="text1"/>
          <w:sz w:val="24"/>
          <w:szCs w:val="24"/>
        </w:rPr>
      </w:pPr>
      <w:r w:rsidRPr="00707596">
        <w:rPr>
          <w:rFonts w:ascii="Calibri" w:eastAsia="Calibri" w:hAnsi="Calibri" w:cs="Calibri"/>
          <w:color w:val="000000" w:themeColor="text1"/>
          <w:sz w:val="24"/>
          <w:szCs w:val="24"/>
        </w:rPr>
        <w:t xml:space="preserve"> Make any staff redundant </w:t>
      </w:r>
    </w:p>
    <w:p w14:paraId="5DE9F7AC" w14:textId="77777777" w:rsidR="001937DC" w:rsidRDefault="001937DC" w:rsidP="001937DC">
      <w:pPr>
        <w:pStyle w:val="ListParagraph"/>
        <w:numPr>
          <w:ilvl w:val="0"/>
          <w:numId w:val="49"/>
        </w:numPr>
        <w:rPr>
          <w:rFonts w:ascii="Calibri" w:eastAsia="Calibri" w:hAnsi="Calibri" w:cs="Calibri"/>
          <w:color w:val="000000" w:themeColor="text1"/>
          <w:sz w:val="24"/>
          <w:szCs w:val="24"/>
        </w:rPr>
      </w:pPr>
      <w:r w:rsidRPr="00707596">
        <w:rPr>
          <w:rFonts w:ascii="Calibri" w:eastAsia="Calibri" w:hAnsi="Calibri" w:cs="Calibri"/>
          <w:color w:val="000000" w:themeColor="text1"/>
          <w:sz w:val="24"/>
          <w:szCs w:val="24"/>
        </w:rPr>
        <w:t>Cease contracts earlier than the planned timescale</w:t>
      </w:r>
    </w:p>
    <w:p w14:paraId="724637B3" w14:textId="77777777" w:rsidR="001937DC" w:rsidRDefault="001937DC" w:rsidP="001937DC">
      <w:pPr>
        <w:pStyle w:val="ListParagraph"/>
        <w:numPr>
          <w:ilvl w:val="0"/>
          <w:numId w:val="49"/>
        </w:numPr>
        <w:rPr>
          <w:rFonts w:ascii="Calibri" w:eastAsia="Calibri" w:hAnsi="Calibri" w:cs="Calibri"/>
          <w:color w:val="000000" w:themeColor="text1"/>
          <w:sz w:val="24"/>
          <w:szCs w:val="24"/>
        </w:rPr>
      </w:pPr>
      <w:r w:rsidRPr="00707596">
        <w:rPr>
          <w:rFonts w:ascii="Calibri" w:eastAsia="Calibri" w:hAnsi="Calibri" w:cs="Calibri"/>
          <w:color w:val="000000" w:themeColor="text1"/>
          <w:sz w:val="24"/>
          <w:szCs w:val="24"/>
        </w:rPr>
        <w:t xml:space="preserve">Increase your employment of posts for existing areas of work </w:t>
      </w:r>
    </w:p>
    <w:p w14:paraId="3AA7B295" w14:textId="77777777" w:rsidR="001937DC" w:rsidRDefault="001937DC" w:rsidP="001937DC">
      <w:pPr>
        <w:pStyle w:val="ListParagraph"/>
        <w:numPr>
          <w:ilvl w:val="0"/>
          <w:numId w:val="49"/>
        </w:numPr>
        <w:rPr>
          <w:rFonts w:ascii="Calibri" w:eastAsia="Calibri" w:hAnsi="Calibri" w:cs="Calibri"/>
          <w:color w:val="000000" w:themeColor="text1"/>
          <w:sz w:val="24"/>
          <w:szCs w:val="24"/>
        </w:rPr>
      </w:pPr>
      <w:r w:rsidRPr="00707596">
        <w:rPr>
          <w:rFonts w:ascii="Calibri" w:eastAsia="Calibri" w:hAnsi="Calibri" w:cs="Calibri"/>
          <w:color w:val="000000" w:themeColor="text1"/>
          <w:sz w:val="24"/>
          <w:szCs w:val="24"/>
        </w:rPr>
        <w:t xml:space="preserve">Increase your employment of posts for new areas of work </w:t>
      </w:r>
    </w:p>
    <w:p w14:paraId="3A52D02D" w14:textId="7403159E" w:rsidR="001937DC" w:rsidRDefault="001937DC" w:rsidP="001937DC">
      <w:pPr>
        <w:pStyle w:val="ListParagraph"/>
        <w:numPr>
          <w:ilvl w:val="0"/>
          <w:numId w:val="49"/>
        </w:numPr>
        <w:rPr>
          <w:rFonts w:ascii="Calibri" w:eastAsia="Calibri" w:hAnsi="Calibri" w:cs="Calibri"/>
          <w:color w:val="000000" w:themeColor="text1"/>
          <w:sz w:val="24"/>
          <w:szCs w:val="24"/>
        </w:rPr>
      </w:pPr>
      <w:r w:rsidRPr="00707596">
        <w:rPr>
          <w:rFonts w:ascii="Calibri" w:eastAsia="Calibri" w:hAnsi="Calibri" w:cs="Calibri"/>
          <w:color w:val="000000" w:themeColor="text1"/>
          <w:sz w:val="24"/>
          <w:szCs w:val="24"/>
        </w:rPr>
        <w:t xml:space="preserve">Make new hires for contract work, </w:t>
      </w:r>
      <w:r w:rsidR="00C3176A" w:rsidRPr="00C3176A">
        <w:rPr>
          <w:rFonts w:ascii="Calibri" w:eastAsia="Calibri" w:hAnsi="Calibri" w:cs="Calibri"/>
          <w:color w:val="000000" w:themeColor="text1"/>
          <w:sz w:val="24"/>
          <w:szCs w:val="24"/>
        </w:rPr>
        <w:t>e.g.,</w:t>
      </w:r>
      <w:r w:rsidRPr="00707596">
        <w:rPr>
          <w:rFonts w:ascii="Calibri" w:eastAsia="Calibri" w:hAnsi="Calibri" w:cs="Calibri"/>
          <w:color w:val="000000" w:themeColor="text1"/>
          <w:sz w:val="24"/>
          <w:szCs w:val="24"/>
        </w:rPr>
        <w:t xml:space="preserve"> consultants, freelancers, agencies </w:t>
      </w:r>
    </w:p>
    <w:p w14:paraId="0A4975D3" w14:textId="77777777" w:rsidR="001937DC" w:rsidRDefault="001937DC" w:rsidP="001937DC">
      <w:pPr>
        <w:pStyle w:val="ListParagraph"/>
        <w:numPr>
          <w:ilvl w:val="0"/>
          <w:numId w:val="49"/>
        </w:numPr>
        <w:rPr>
          <w:rFonts w:ascii="Calibri" w:eastAsia="Calibri" w:hAnsi="Calibri" w:cs="Calibri"/>
          <w:color w:val="000000" w:themeColor="text1"/>
          <w:sz w:val="24"/>
          <w:szCs w:val="24"/>
        </w:rPr>
      </w:pPr>
      <w:r w:rsidRPr="00707596">
        <w:rPr>
          <w:rFonts w:ascii="Calibri" w:eastAsia="Calibri" w:hAnsi="Calibri" w:cs="Calibri"/>
          <w:color w:val="000000" w:themeColor="text1"/>
          <w:sz w:val="24"/>
          <w:szCs w:val="24"/>
        </w:rPr>
        <w:t>Had unpaid internships/apprentices or work experience placements</w:t>
      </w:r>
    </w:p>
    <w:p w14:paraId="74053A93" w14:textId="3B178775" w:rsidR="001937DC" w:rsidRPr="00707596" w:rsidRDefault="001937DC" w:rsidP="00707596">
      <w:pPr>
        <w:pStyle w:val="ListParagraph"/>
        <w:numPr>
          <w:ilvl w:val="0"/>
          <w:numId w:val="4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N</w:t>
      </w:r>
      <w:r w:rsidRPr="00707596">
        <w:rPr>
          <w:rFonts w:ascii="Calibri" w:eastAsia="Calibri" w:hAnsi="Calibri" w:cs="Calibri"/>
          <w:color w:val="000000" w:themeColor="text1"/>
          <w:sz w:val="24"/>
          <w:szCs w:val="24"/>
        </w:rPr>
        <w:t xml:space="preserve">one of the above </w:t>
      </w:r>
    </w:p>
    <w:p w14:paraId="2A1064B6" w14:textId="4DAFC175" w:rsidR="0090399A" w:rsidRPr="00C3176A" w:rsidRDefault="0090399A" w:rsidP="00B52054">
      <w:pPr>
        <w:pBdr>
          <w:top w:val="nil"/>
          <w:left w:val="nil"/>
          <w:bottom w:val="nil"/>
          <w:right w:val="nil"/>
          <w:between w:val="nil"/>
        </w:pBdr>
        <w:rPr>
          <w:rFonts w:ascii="Calibri" w:eastAsia="Calibri" w:hAnsi="Calibri" w:cs="Calibri"/>
          <w:color w:val="000000"/>
          <w:sz w:val="24"/>
          <w:szCs w:val="24"/>
        </w:rPr>
      </w:pPr>
      <w:r w:rsidRPr="00C3176A">
        <w:rPr>
          <w:rFonts w:ascii="Calibri" w:eastAsia="Calibri" w:hAnsi="Calibri" w:cs="Calibri"/>
          <w:color w:val="000000"/>
          <w:sz w:val="24"/>
          <w:szCs w:val="24"/>
        </w:rPr>
        <w:t xml:space="preserve">If increased posts for new areas of work, please state titles </w:t>
      </w:r>
      <w:r w:rsidR="00BA5AD6" w:rsidRPr="00C3176A">
        <w:rPr>
          <w:rFonts w:ascii="Calibri" w:eastAsia="Calibri" w:hAnsi="Calibri" w:cs="Calibri"/>
          <w:color w:val="000000"/>
          <w:sz w:val="24"/>
          <w:szCs w:val="24"/>
        </w:rPr>
        <w:t>e.g.,</w:t>
      </w:r>
      <w:r w:rsidRPr="00C3176A">
        <w:rPr>
          <w:rFonts w:ascii="Calibri" w:eastAsia="Calibri" w:hAnsi="Calibri" w:cs="Calibri"/>
          <w:color w:val="000000"/>
          <w:sz w:val="24"/>
          <w:szCs w:val="24"/>
        </w:rPr>
        <w:t xml:space="preserve"> Digital Marketing Officer</w:t>
      </w:r>
    </w:p>
    <w:p w14:paraId="0000011A" w14:textId="05DFEAEA" w:rsidR="00935E5A" w:rsidRDefault="00BB09D6">
      <w:pPr>
        <w:pStyle w:val="Heading1"/>
      </w:pPr>
      <w:bookmarkStart w:id="208" w:name="_heading=h.1pxezwc" w:colFirst="0" w:colLast="0"/>
      <w:bookmarkStart w:id="209" w:name="_Toc77057553"/>
      <w:bookmarkStart w:id="210" w:name="_Toc77057625"/>
      <w:bookmarkStart w:id="211" w:name="_Toc77057682"/>
      <w:bookmarkStart w:id="212" w:name="_Toc134539288"/>
      <w:bookmarkEnd w:id="207"/>
      <w:bookmarkEnd w:id="208"/>
      <w:r>
        <w:t>1</w:t>
      </w:r>
      <w:r w:rsidR="0002393C">
        <w:t>9</w:t>
      </w:r>
      <w:r w:rsidR="00A64189">
        <w:t>. Employees - Data you can provide</w:t>
      </w:r>
      <w:bookmarkEnd w:id="209"/>
      <w:bookmarkEnd w:id="210"/>
      <w:bookmarkEnd w:id="211"/>
      <w:bookmarkEnd w:id="212"/>
      <w:r w:rsidR="00A64189">
        <w:t xml:space="preserve"> </w:t>
      </w:r>
    </w:p>
    <w:p w14:paraId="0000011B" w14:textId="510A0890" w:rsidR="00935E5A" w:rsidRDefault="00A64189">
      <w:pPr>
        <w:rPr>
          <w:rFonts w:ascii="Calibri" w:eastAsia="Calibri" w:hAnsi="Calibri" w:cs="Calibri"/>
          <w:sz w:val="24"/>
          <w:szCs w:val="24"/>
        </w:rPr>
      </w:pPr>
      <w:r>
        <w:rPr>
          <w:rFonts w:ascii="Calibri" w:eastAsia="Calibri" w:hAnsi="Calibri" w:cs="Calibri"/>
          <w:sz w:val="24"/>
          <w:szCs w:val="24"/>
        </w:rPr>
        <w:t xml:space="preserve">What information can you provide on your paid employees in </w:t>
      </w:r>
      <w:r w:rsidR="00FB13EF">
        <w:rPr>
          <w:rFonts w:ascii="Calibri" w:eastAsia="Calibri" w:hAnsi="Calibri" w:cs="Calibri"/>
          <w:sz w:val="24"/>
          <w:szCs w:val="24"/>
        </w:rPr>
        <w:t>2022</w:t>
      </w:r>
      <w:r w:rsidR="001F2B32">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xml:space="preserve">? </w:t>
      </w:r>
    </w:p>
    <w:p w14:paraId="0000011C" w14:textId="77777777" w:rsidR="00935E5A" w:rsidRDefault="00A64189">
      <w:pPr>
        <w:rPr>
          <w:rFonts w:ascii="Calibri" w:eastAsia="Calibri" w:hAnsi="Calibri" w:cs="Calibri"/>
          <w:sz w:val="24"/>
          <w:szCs w:val="24"/>
        </w:rPr>
      </w:pPr>
      <w:r>
        <w:rPr>
          <w:rFonts w:ascii="Calibri" w:eastAsia="Calibri" w:hAnsi="Calibri" w:cs="Calibri"/>
          <w:sz w:val="24"/>
          <w:szCs w:val="24"/>
        </w:rPr>
        <w:t>Head count (total number of employees)</w:t>
      </w:r>
      <w:r>
        <w:rPr>
          <w:rFonts w:ascii="Calibri" w:eastAsia="Calibri" w:hAnsi="Calibri" w:cs="Calibri"/>
          <w:sz w:val="24"/>
          <w:szCs w:val="24"/>
        </w:rPr>
        <w:tab/>
        <w:t xml:space="preserve">   </w:t>
      </w:r>
    </w:p>
    <w:p w14:paraId="0000011D" w14:textId="77777777" w:rsidR="00935E5A" w:rsidRDefault="00A64189">
      <w:pPr>
        <w:numPr>
          <w:ilvl w:val="0"/>
          <w:numId w:val="2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actual counts</w:t>
      </w:r>
      <w:r>
        <w:rPr>
          <w:rFonts w:ascii="Calibri" w:eastAsia="Calibri" w:hAnsi="Calibri" w:cs="Calibri"/>
          <w:color w:val="000000"/>
          <w:sz w:val="24"/>
          <w:szCs w:val="24"/>
        </w:rPr>
        <w:tab/>
      </w:r>
    </w:p>
    <w:p w14:paraId="0000011E" w14:textId="77777777" w:rsidR="00935E5A" w:rsidRDefault="00A64189">
      <w:pPr>
        <w:numPr>
          <w:ilvl w:val="0"/>
          <w:numId w:val="2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Can provide </w:t>
      </w:r>
      <w:proofErr w:type="gramStart"/>
      <w:r>
        <w:rPr>
          <w:rFonts w:ascii="Calibri" w:eastAsia="Calibri" w:hAnsi="Calibri" w:cs="Calibri"/>
          <w:color w:val="000000"/>
          <w:sz w:val="24"/>
          <w:szCs w:val="24"/>
        </w:rPr>
        <w:t>good estimated</w:t>
      </w:r>
      <w:proofErr w:type="gramEnd"/>
      <w:r>
        <w:rPr>
          <w:rFonts w:ascii="Calibri" w:eastAsia="Calibri" w:hAnsi="Calibri" w:cs="Calibri"/>
          <w:color w:val="000000"/>
          <w:sz w:val="24"/>
          <w:szCs w:val="24"/>
        </w:rPr>
        <w:t xml:space="preserve"> numbers</w:t>
      </w:r>
      <w:r>
        <w:rPr>
          <w:rFonts w:ascii="Calibri" w:eastAsia="Calibri" w:hAnsi="Calibri" w:cs="Calibri"/>
          <w:color w:val="000000"/>
          <w:sz w:val="24"/>
          <w:szCs w:val="24"/>
        </w:rPr>
        <w:tab/>
      </w:r>
    </w:p>
    <w:p w14:paraId="0000011F" w14:textId="77777777" w:rsidR="00935E5A" w:rsidRDefault="00A64189">
      <w:pPr>
        <w:numPr>
          <w:ilvl w:val="0"/>
          <w:numId w:val="2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Can't provide actual counts or estimates</w:t>
      </w:r>
    </w:p>
    <w:p w14:paraId="00000120" w14:textId="77777777" w:rsidR="00935E5A" w:rsidRDefault="00A64189">
      <w:pPr>
        <w:rPr>
          <w:rFonts w:ascii="Calibri" w:eastAsia="Calibri" w:hAnsi="Calibri" w:cs="Calibri"/>
          <w:sz w:val="24"/>
          <w:szCs w:val="24"/>
        </w:rPr>
      </w:pPr>
      <w:r>
        <w:rPr>
          <w:rFonts w:ascii="Calibri" w:eastAsia="Calibri" w:hAnsi="Calibri" w:cs="Calibri"/>
          <w:sz w:val="24"/>
          <w:szCs w:val="24"/>
        </w:rPr>
        <w:t>Full-time equivalent (FTE) employees</w:t>
      </w:r>
      <w:r>
        <w:rPr>
          <w:rFonts w:ascii="Calibri" w:eastAsia="Calibri" w:hAnsi="Calibri" w:cs="Calibri"/>
          <w:sz w:val="24"/>
          <w:szCs w:val="24"/>
        </w:rPr>
        <w:tab/>
        <w:t xml:space="preserve">   </w:t>
      </w:r>
    </w:p>
    <w:p w14:paraId="00000121" w14:textId="77777777" w:rsidR="00935E5A" w:rsidRDefault="00A64189">
      <w:pPr>
        <w:numPr>
          <w:ilvl w:val="0"/>
          <w:numId w:val="2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actual counts</w:t>
      </w:r>
      <w:r>
        <w:rPr>
          <w:rFonts w:ascii="Calibri" w:eastAsia="Calibri" w:hAnsi="Calibri" w:cs="Calibri"/>
          <w:color w:val="000000"/>
          <w:sz w:val="24"/>
          <w:szCs w:val="24"/>
        </w:rPr>
        <w:tab/>
      </w:r>
    </w:p>
    <w:p w14:paraId="00000122" w14:textId="77777777" w:rsidR="00935E5A" w:rsidRDefault="00A64189">
      <w:pPr>
        <w:numPr>
          <w:ilvl w:val="0"/>
          <w:numId w:val="2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Can provide </w:t>
      </w:r>
      <w:proofErr w:type="gramStart"/>
      <w:r>
        <w:rPr>
          <w:rFonts w:ascii="Calibri" w:eastAsia="Calibri" w:hAnsi="Calibri" w:cs="Calibri"/>
          <w:color w:val="000000"/>
          <w:sz w:val="24"/>
          <w:szCs w:val="24"/>
        </w:rPr>
        <w:t>good estimated</w:t>
      </w:r>
      <w:proofErr w:type="gramEnd"/>
      <w:r>
        <w:rPr>
          <w:rFonts w:ascii="Calibri" w:eastAsia="Calibri" w:hAnsi="Calibri" w:cs="Calibri"/>
          <w:color w:val="000000"/>
          <w:sz w:val="24"/>
          <w:szCs w:val="24"/>
        </w:rPr>
        <w:t xml:space="preserve"> numbers</w:t>
      </w:r>
      <w:r>
        <w:rPr>
          <w:rFonts w:ascii="Calibri" w:eastAsia="Calibri" w:hAnsi="Calibri" w:cs="Calibri"/>
          <w:color w:val="000000"/>
          <w:sz w:val="24"/>
          <w:szCs w:val="24"/>
        </w:rPr>
        <w:tab/>
      </w:r>
    </w:p>
    <w:p w14:paraId="00000123" w14:textId="77777777" w:rsidR="00935E5A" w:rsidRDefault="00A64189">
      <w:pPr>
        <w:numPr>
          <w:ilvl w:val="0"/>
          <w:numId w:val="2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Can't provide actual counts or estimates  </w:t>
      </w:r>
    </w:p>
    <w:p w14:paraId="00000124" w14:textId="507A5E00" w:rsidR="00935E5A" w:rsidRDefault="00A64189">
      <w:pPr>
        <w:pStyle w:val="Heading1"/>
      </w:pPr>
      <w:bookmarkStart w:id="213" w:name="_heading=h.49x2ik5" w:colFirst="0" w:colLast="0"/>
      <w:bookmarkEnd w:id="213"/>
      <w:del w:id="214" w:author="Pat Janus (They/Them/Theirs)" w:date="2023-05-09T15:20:00Z">
        <w:r w:rsidDel="00C3176A">
          <w:rPr>
            <w:sz w:val="24"/>
            <w:szCs w:val="24"/>
          </w:rPr>
          <w:delText xml:space="preserve"> </w:delText>
        </w:r>
      </w:del>
      <w:bookmarkStart w:id="215" w:name="_Toc77057554"/>
      <w:bookmarkStart w:id="216" w:name="_Toc77057626"/>
      <w:bookmarkStart w:id="217" w:name="_Toc77057683"/>
      <w:bookmarkStart w:id="218" w:name="_Toc134539289"/>
      <w:r w:rsidR="00BB09D6">
        <w:t>2</w:t>
      </w:r>
      <w:r w:rsidR="0002393C">
        <w:t>0</w:t>
      </w:r>
      <w:r>
        <w:t>. Employees - Total head count</w:t>
      </w:r>
      <w:bookmarkEnd w:id="215"/>
      <w:bookmarkEnd w:id="216"/>
      <w:bookmarkEnd w:id="217"/>
      <w:bookmarkEnd w:id="218"/>
    </w:p>
    <w:p w14:paraId="00000125" w14:textId="77777777" w:rsidR="00935E5A" w:rsidRDefault="00A64189">
      <w:pPr>
        <w:spacing w:after="0"/>
        <w:rPr>
          <w:rFonts w:ascii="Calibri" w:eastAsia="Calibri" w:hAnsi="Calibri" w:cs="Calibri"/>
          <w:color w:val="FF0000"/>
          <w:sz w:val="24"/>
          <w:szCs w:val="24"/>
        </w:rPr>
      </w:pPr>
      <w:r>
        <w:rPr>
          <w:rFonts w:ascii="Calibri" w:eastAsia="Calibri" w:hAnsi="Calibri" w:cs="Calibri"/>
          <w:color w:val="FF0000"/>
          <w:sz w:val="24"/>
          <w:szCs w:val="24"/>
        </w:rPr>
        <w:t>Sum of NPO question A2.1 &amp; A2.2</w:t>
      </w:r>
    </w:p>
    <w:p w14:paraId="00000126" w14:textId="3F3D2505" w:rsidR="00935E5A" w:rsidRDefault="00A64189">
      <w:pPr>
        <w:rPr>
          <w:rFonts w:ascii="Calibri" w:eastAsia="Calibri" w:hAnsi="Calibri" w:cs="Calibri"/>
          <w:sz w:val="24"/>
          <w:szCs w:val="24"/>
        </w:rPr>
      </w:pPr>
      <w:r>
        <w:rPr>
          <w:rFonts w:ascii="Calibri" w:eastAsia="Calibri" w:hAnsi="Calibri" w:cs="Calibri"/>
          <w:sz w:val="24"/>
          <w:szCs w:val="24"/>
        </w:rPr>
        <w:lastRenderedPageBreak/>
        <w:t xml:space="preserve">In </w:t>
      </w:r>
      <w:r w:rsidR="00FB13EF">
        <w:rPr>
          <w:rFonts w:ascii="Calibri" w:eastAsia="Calibri" w:hAnsi="Calibri" w:cs="Calibri"/>
          <w:sz w:val="24"/>
          <w:szCs w:val="24"/>
        </w:rPr>
        <w:t>2022</w:t>
      </w:r>
      <w:r w:rsidR="001F2B32">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what was the total head count of paid staff employed by your museum? *</w:t>
      </w:r>
    </w:p>
    <w:p w14:paraId="00000127" w14:textId="0333CE00" w:rsidR="00935E5A" w:rsidRDefault="00BB09D6">
      <w:pPr>
        <w:pStyle w:val="Heading1"/>
      </w:pPr>
      <w:bookmarkStart w:id="219" w:name="_heading=h.2p2csry" w:colFirst="0" w:colLast="0"/>
      <w:bookmarkStart w:id="220" w:name="_Toc77057555"/>
      <w:bookmarkStart w:id="221" w:name="_Toc77057627"/>
      <w:bookmarkStart w:id="222" w:name="_Toc77057684"/>
      <w:bookmarkStart w:id="223" w:name="_Toc134539290"/>
      <w:bookmarkEnd w:id="219"/>
      <w:r>
        <w:t>2</w:t>
      </w:r>
      <w:r w:rsidR="0002393C">
        <w:t>1</w:t>
      </w:r>
      <w:r w:rsidR="00A64189">
        <w:t>. Employees - Total FTE</w:t>
      </w:r>
      <w:bookmarkEnd w:id="220"/>
      <w:bookmarkEnd w:id="221"/>
      <w:bookmarkEnd w:id="222"/>
      <w:bookmarkEnd w:id="223"/>
      <w:r w:rsidR="00A64189">
        <w:t xml:space="preserve"> </w:t>
      </w:r>
    </w:p>
    <w:p w14:paraId="00000128" w14:textId="6CBEB859" w:rsidR="00935E5A" w:rsidRDefault="00A64189">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w:t>
      </w:r>
      <w:r w:rsidR="001F2B32">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what was the total full-time equivalent (FTE) count of paid staff employed by your museum? *</w:t>
      </w:r>
    </w:p>
    <w:p w14:paraId="00000129" w14:textId="487DCE8F" w:rsidR="00935E5A" w:rsidRDefault="00BB09D6">
      <w:pPr>
        <w:pStyle w:val="Heading1"/>
      </w:pPr>
      <w:bookmarkStart w:id="224" w:name="_heading=h.147n2zr" w:colFirst="0" w:colLast="0"/>
      <w:bookmarkStart w:id="225" w:name="_Toc77057556"/>
      <w:bookmarkStart w:id="226" w:name="_Toc77057628"/>
      <w:bookmarkStart w:id="227" w:name="_Toc77057685"/>
      <w:bookmarkStart w:id="228" w:name="_Toc134539291"/>
      <w:bookmarkEnd w:id="224"/>
      <w:r>
        <w:t>2</w:t>
      </w:r>
      <w:r w:rsidR="0002393C">
        <w:t>2</w:t>
      </w:r>
      <w:r w:rsidR="00A64189">
        <w:t>. Volunteers - Data you can provide</w:t>
      </w:r>
      <w:bookmarkEnd w:id="225"/>
      <w:bookmarkEnd w:id="226"/>
      <w:bookmarkEnd w:id="227"/>
      <w:bookmarkEnd w:id="228"/>
      <w:r w:rsidR="00A64189">
        <w:t xml:space="preserve"> </w:t>
      </w:r>
    </w:p>
    <w:p w14:paraId="0000012A" w14:textId="58AD6AE9" w:rsidR="00935E5A" w:rsidRDefault="00A64189">
      <w:pPr>
        <w:rPr>
          <w:rFonts w:ascii="Calibri" w:eastAsia="Calibri" w:hAnsi="Calibri" w:cs="Calibri"/>
          <w:sz w:val="24"/>
          <w:szCs w:val="24"/>
        </w:rPr>
      </w:pPr>
      <w:r>
        <w:rPr>
          <w:rFonts w:ascii="Calibri" w:eastAsia="Calibri" w:hAnsi="Calibri" w:cs="Calibri"/>
          <w:sz w:val="24"/>
          <w:szCs w:val="24"/>
        </w:rPr>
        <w:t xml:space="preserve">What information can you provide on your volunteers in </w:t>
      </w:r>
      <w:r w:rsidR="00FB13EF">
        <w:rPr>
          <w:rFonts w:ascii="Calibri" w:eastAsia="Calibri" w:hAnsi="Calibri" w:cs="Calibri"/>
          <w:sz w:val="24"/>
          <w:szCs w:val="24"/>
        </w:rPr>
        <w:t>2022</w:t>
      </w:r>
      <w:r w:rsidR="001F2B32">
        <w:rPr>
          <w:rFonts w:ascii="Calibri" w:eastAsia="Calibri" w:hAnsi="Calibri" w:cs="Calibri"/>
          <w:sz w:val="24"/>
          <w:szCs w:val="24"/>
        </w:rPr>
        <w:t>/2</w:t>
      </w:r>
      <w:r w:rsidR="00FB13EF">
        <w:rPr>
          <w:rFonts w:ascii="Calibri" w:eastAsia="Calibri" w:hAnsi="Calibri" w:cs="Calibri"/>
          <w:sz w:val="24"/>
          <w:szCs w:val="24"/>
        </w:rPr>
        <w:t>3</w:t>
      </w:r>
      <w:r w:rsidR="001F2B32">
        <w:rPr>
          <w:rFonts w:ascii="Calibri" w:eastAsia="Calibri" w:hAnsi="Calibri" w:cs="Calibri"/>
          <w:sz w:val="24"/>
          <w:szCs w:val="24"/>
        </w:rPr>
        <w:t>?</w:t>
      </w:r>
      <w:r>
        <w:rPr>
          <w:rFonts w:ascii="Calibri" w:eastAsia="Calibri" w:hAnsi="Calibri" w:cs="Calibri"/>
          <w:sz w:val="24"/>
          <w:szCs w:val="24"/>
        </w:rPr>
        <w:t xml:space="preserve"> </w:t>
      </w:r>
    </w:p>
    <w:p w14:paraId="0000012B" w14:textId="77777777" w:rsidR="00935E5A" w:rsidRDefault="00A64189">
      <w:pPr>
        <w:rPr>
          <w:rFonts w:ascii="Calibri" w:eastAsia="Calibri" w:hAnsi="Calibri" w:cs="Calibri"/>
          <w:sz w:val="24"/>
          <w:szCs w:val="24"/>
        </w:rPr>
      </w:pPr>
      <w:r>
        <w:rPr>
          <w:rFonts w:ascii="Calibri" w:eastAsia="Calibri" w:hAnsi="Calibri" w:cs="Calibri"/>
          <w:sz w:val="24"/>
          <w:szCs w:val="24"/>
        </w:rPr>
        <w:t>Total number of volunteers</w:t>
      </w:r>
      <w:r>
        <w:rPr>
          <w:rFonts w:ascii="Calibri" w:eastAsia="Calibri" w:hAnsi="Calibri" w:cs="Calibri"/>
          <w:sz w:val="24"/>
          <w:szCs w:val="24"/>
        </w:rPr>
        <w:tab/>
      </w:r>
    </w:p>
    <w:p w14:paraId="0000012C" w14:textId="77777777" w:rsidR="00935E5A" w:rsidRDefault="00A64189">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actual counts</w:t>
      </w:r>
      <w:r>
        <w:rPr>
          <w:rFonts w:ascii="Calibri" w:eastAsia="Calibri" w:hAnsi="Calibri" w:cs="Calibri"/>
          <w:color w:val="000000"/>
          <w:sz w:val="24"/>
          <w:szCs w:val="24"/>
        </w:rPr>
        <w:tab/>
      </w:r>
    </w:p>
    <w:p w14:paraId="0000012D" w14:textId="77777777" w:rsidR="00935E5A" w:rsidRDefault="00A64189">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Can provide </w:t>
      </w:r>
      <w:proofErr w:type="gramStart"/>
      <w:r>
        <w:rPr>
          <w:rFonts w:ascii="Calibri" w:eastAsia="Calibri" w:hAnsi="Calibri" w:cs="Calibri"/>
          <w:color w:val="000000"/>
          <w:sz w:val="24"/>
          <w:szCs w:val="24"/>
        </w:rPr>
        <w:t>good estimated</w:t>
      </w:r>
      <w:proofErr w:type="gramEnd"/>
      <w:r>
        <w:rPr>
          <w:rFonts w:ascii="Calibri" w:eastAsia="Calibri" w:hAnsi="Calibri" w:cs="Calibri"/>
          <w:color w:val="000000"/>
          <w:sz w:val="24"/>
          <w:szCs w:val="24"/>
        </w:rPr>
        <w:t xml:space="preserve"> numbers</w:t>
      </w:r>
      <w:r>
        <w:rPr>
          <w:rFonts w:ascii="Calibri" w:eastAsia="Calibri" w:hAnsi="Calibri" w:cs="Calibri"/>
          <w:color w:val="000000"/>
          <w:sz w:val="24"/>
          <w:szCs w:val="24"/>
        </w:rPr>
        <w:tab/>
      </w:r>
    </w:p>
    <w:p w14:paraId="0000012E" w14:textId="77777777" w:rsidR="00935E5A" w:rsidRDefault="00A64189">
      <w:pPr>
        <w:numPr>
          <w:ilvl w:val="0"/>
          <w:numId w:val="2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Can't provide actual counts or estimates      </w:t>
      </w:r>
    </w:p>
    <w:p w14:paraId="0000012F" w14:textId="77777777" w:rsidR="00935E5A" w:rsidRDefault="00A64189">
      <w:pPr>
        <w:rPr>
          <w:rFonts w:ascii="Calibri" w:eastAsia="Calibri" w:hAnsi="Calibri" w:cs="Calibri"/>
          <w:sz w:val="24"/>
          <w:szCs w:val="24"/>
        </w:rPr>
      </w:pPr>
      <w:r>
        <w:rPr>
          <w:rFonts w:ascii="Calibri" w:eastAsia="Calibri" w:hAnsi="Calibri" w:cs="Calibri"/>
          <w:sz w:val="24"/>
          <w:szCs w:val="24"/>
        </w:rPr>
        <w:t>Total number of volunteer hours contributed to the museums</w:t>
      </w:r>
    </w:p>
    <w:p w14:paraId="00000130" w14:textId="77777777" w:rsidR="00935E5A" w:rsidRDefault="00A64189">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Can provide actual counts</w:t>
      </w:r>
      <w:r>
        <w:rPr>
          <w:rFonts w:ascii="Calibri" w:eastAsia="Calibri" w:hAnsi="Calibri" w:cs="Calibri"/>
          <w:color w:val="000000"/>
          <w:sz w:val="24"/>
          <w:szCs w:val="24"/>
        </w:rPr>
        <w:tab/>
      </w:r>
    </w:p>
    <w:p w14:paraId="00000131" w14:textId="77777777" w:rsidR="00935E5A" w:rsidRDefault="00A64189">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Can provide </w:t>
      </w:r>
      <w:proofErr w:type="gramStart"/>
      <w:r>
        <w:rPr>
          <w:rFonts w:ascii="Calibri" w:eastAsia="Calibri" w:hAnsi="Calibri" w:cs="Calibri"/>
          <w:color w:val="000000"/>
          <w:sz w:val="24"/>
          <w:szCs w:val="24"/>
        </w:rPr>
        <w:t>good estimated</w:t>
      </w:r>
      <w:proofErr w:type="gramEnd"/>
      <w:r>
        <w:rPr>
          <w:rFonts w:ascii="Calibri" w:eastAsia="Calibri" w:hAnsi="Calibri" w:cs="Calibri"/>
          <w:color w:val="000000"/>
          <w:sz w:val="24"/>
          <w:szCs w:val="24"/>
        </w:rPr>
        <w:t xml:space="preserve"> numbers</w:t>
      </w:r>
      <w:r>
        <w:rPr>
          <w:rFonts w:ascii="Calibri" w:eastAsia="Calibri" w:hAnsi="Calibri" w:cs="Calibri"/>
          <w:color w:val="000000"/>
          <w:sz w:val="24"/>
          <w:szCs w:val="24"/>
        </w:rPr>
        <w:tab/>
      </w:r>
    </w:p>
    <w:p w14:paraId="00000133" w14:textId="703DC2AE" w:rsidR="00935E5A" w:rsidRDefault="00A64189" w:rsidP="001F2B32">
      <w:pPr>
        <w:numPr>
          <w:ilvl w:val="0"/>
          <w:numId w:val="2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Can't provide actual counts or estimates      </w:t>
      </w:r>
    </w:p>
    <w:p w14:paraId="3B9B900C" w14:textId="088D3C83" w:rsidR="002E5CD2" w:rsidRDefault="00BB09D6" w:rsidP="002E5CD2">
      <w:pPr>
        <w:pStyle w:val="Heading1"/>
      </w:pPr>
      <w:bookmarkStart w:id="229" w:name="_Toc77057557"/>
      <w:bookmarkStart w:id="230" w:name="_Toc77057629"/>
      <w:bookmarkStart w:id="231" w:name="_Toc77057686"/>
      <w:bookmarkStart w:id="232" w:name="_Toc134539292"/>
      <w:r>
        <w:t>2</w:t>
      </w:r>
      <w:r w:rsidR="002E5CD2">
        <w:t xml:space="preserve">3. </w:t>
      </w:r>
      <w:r w:rsidR="006D50AE">
        <w:t>Volunteers</w:t>
      </w:r>
      <w:r w:rsidR="002E5CD2">
        <w:t xml:space="preserve"> - Total </w:t>
      </w:r>
      <w:r w:rsidR="006D50AE">
        <w:t>Number</w:t>
      </w:r>
      <w:bookmarkEnd w:id="229"/>
      <w:bookmarkEnd w:id="230"/>
      <w:bookmarkEnd w:id="231"/>
      <w:bookmarkEnd w:id="232"/>
    </w:p>
    <w:p w14:paraId="59F1E723" w14:textId="5CA4F55B" w:rsidR="002E5CD2" w:rsidRDefault="002E5CD2" w:rsidP="002E5CD2">
      <w:pPr>
        <w:spacing w:after="0"/>
        <w:rPr>
          <w:rFonts w:ascii="Calibri" w:eastAsia="Calibri" w:hAnsi="Calibri" w:cs="Calibri"/>
          <w:color w:val="FF0000"/>
          <w:sz w:val="24"/>
          <w:szCs w:val="24"/>
        </w:rPr>
      </w:pPr>
      <w:r>
        <w:rPr>
          <w:rFonts w:ascii="Calibri" w:eastAsia="Calibri" w:hAnsi="Calibri" w:cs="Calibri"/>
          <w:color w:val="FF0000"/>
          <w:sz w:val="24"/>
          <w:szCs w:val="24"/>
        </w:rPr>
        <w:t>Sum of NPO question A</w:t>
      </w:r>
      <w:r w:rsidR="006D50AE">
        <w:rPr>
          <w:rFonts w:ascii="Calibri" w:eastAsia="Calibri" w:hAnsi="Calibri" w:cs="Calibri"/>
          <w:color w:val="FF0000"/>
          <w:sz w:val="24"/>
          <w:szCs w:val="24"/>
        </w:rPr>
        <w:t>15</w:t>
      </w:r>
      <w:r>
        <w:rPr>
          <w:rFonts w:ascii="Calibri" w:eastAsia="Calibri" w:hAnsi="Calibri" w:cs="Calibri"/>
          <w:color w:val="FF0000"/>
          <w:sz w:val="24"/>
          <w:szCs w:val="24"/>
        </w:rPr>
        <w:t>.1 &amp; A</w:t>
      </w:r>
      <w:r w:rsidR="006D50AE">
        <w:rPr>
          <w:rFonts w:ascii="Calibri" w:eastAsia="Calibri" w:hAnsi="Calibri" w:cs="Calibri"/>
          <w:color w:val="FF0000"/>
          <w:sz w:val="24"/>
          <w:szCs w:val="24"/>
        </w:rPr>
        <w:t>15</w:t>
      </w:r>
      <w:r>
        <w:rPr>
          <w:rFonts w:ascii="Calibri" w:eastAsia="Calibri" w:hAnsi="Calibri" w:cs="Calibri"/>
          <w:color w:val="FF0000"/>
          <w:sz w:val="24"/>
          <w:szCs w:val="24"/>
        </w:rPr>
        <w:t>.2</w:t>
      </w:r>
    </w:p>
    <w:p w14:paraId="303D0E32" w14:textId="130FEF16" w:rsidR="002E5CD2" w:rsidRDefault="002E5CD2" w:rsidP="002E5CD2">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w:t>
      </w:r>
      <w:r>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xml:space="preserve">, what was the total </w:t>
      </w:r>
      <w:r w:rsidR="006D50AE">
        <w:rPr>
          <w:rFonts w:ascii="Calibri" w:eastAsia="Calibri" w:hAnsi="Calibri" w:cs="Calibri"/>
          <w:sz w:val="24"/>
          <w:szCs w:val="24"/>
        </w:rPr>
        <w:t>number of volunteers at your museum</w:t>
      </w:r>
      <w:r>
        <w:rPr>
          <w:rFonts w:ascii="Calibri" w:eastAsia="Calibri" w:hAnsi="Calibri" w:cs="Calibri"/>
          <w:sz w:val="24"/>
          <w:szCs w:val="24"/>
        </w:rPr>
        <w:t>? *</w:t>
      </w:r>
    </w:p>
    <w:p w14:paraId="31565DE5" w14:textId="4EDCE750" w:rsidR="002E5CD2" w:rsidRDefault="00BB09D6" w:rsidP="002E5CD2">
      <w:pPr>
        <w:pStyle w:val="Heading1"/>
      </w:pPr>
      <w:bookmarkStart w:id="233" w:name="_Toc77057558"/>
      <w:bookmarkStart w:id="234" w:name="_Toc77057630"/>
      <w:bookmarkStart w:id="235" w:name="_Toc77057687"/>
      <w:bookmarkStart w:id="236" w:name="_Toc134539293"/>
      <w:r>
        <w:t>24</w:t>
      </w:r>
      <w:r w:rsidR="002E5CD2">
        <w:t xml:space="preserve">. </w:t>
      </w:r>
      <w:r w:rsidR="00BE07BD">
        <w:t>Volunteers</w:t>
      </w:r>
      <w:r w:rsidR="002E5CD2">
        <w:t xml:space="preserve"> - Total </w:t>
      </w:r>
      <w:r w:rsidR="00BE07BD">
        <w:t>Hours Contributed</w:t>
      </w:r>
      <w:bookmarkEnd w:id="233"/>
      <w:bookmarkEnd w:id="234"/>
      <w:bookmarkEnd w:id="235"/>
      <w:bookmarkEnd w:id="236"/>
      <w:r w:rsidR="002E5CD2">
        <w:t xml:space="preserve"> </w:t>
      </w:r>
    </w:p>
    <w:p w14:paraId="4A63CEBB" w14:textId="77777777" w:rsidR="00B93A29" w:rsidRPr="00BE07BD" w:rsidRDefault="00B93A29" w:rsidP="00B93A29">
      <w:pPr>
        <w:spacing w:after="0"/>
        <w:rPr>
          <w:moveTo w:id="237" w:author="Pat Janus (They/Them/Theirs)" w:date="2023-05-09T14:49:00Z"/>
          <w:rFonts w:ascii="Calibri" w:eastAsia="Calibri" w:hAnsi="Calibri" w:cs="Calibri"/>
          <w:color w:val="FF0000"/>
          <w:sz w:val="24"/>
          <w:szCs w:val="24"/>
        </w:rPr>
      </w:pPr>
      <w:moveToRangeStart w:id="238" w:author="Pat Janus (They/Them/Theirs)" w:date="2023-05-09T14:49:00Z" w:name="move134536193"/>
      <w:moveTo w:id="239" w:author="Pat Janus (They/Them/Theirs)" w:date="2023-05-09T14:49:00Z">
        <w:r>
          <w:rPr>
            <w:rFonts w:ascii="Calibri" w:eastAsia="Calibri" w:hAnsi="Calibri" w:cs="Calibri"/>
            <w:color w:val="FF0000"/>
            <w:sz w:val="24"/>
            <w:szCs w:val="24"/>
          </w:rPr>
          <w:t>NPO question A20</w:t>
        </w:r>
      </w:moveTo>
    </w:p>
    <w:moveToRangeEnd w:id="238"/>
    <w:p w14:paraId="0C628BD8" w14:textId="5BC3D701" w:rsidR="002E5CD2" w:rsidRDefault="002E5CD2" w:rsidP="006D50AE">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w:t>
      </w:r>
      <w:r>
        <w:rPr>
          <w:rFonts w:ascii="Calibri" w:eastAsia="Calibri" w:hAnsi="Calibri" w:cs="Calibri"/>
          <w:sz w:val="24"/>
          <w:szCs w:val="24"/>
        </w:rPr>
        <w:t>/2</w:t>
      </w:r>
      <w:r w:rsidR="00FB13EF">
        <w:rPr>
          <w:rFonts w:ascii="Calibri" w:eastAsia="Calibri" w:hAnsi="Calibri" w:cs="Calibri"/>
          <w:sz w:val="24"/>
          <w:szCs w:val="24"/>
        </w:rPr>
        <w:t>3</w:t>
      </w:r>
      <w:r>
        <w:rPr>
          <w:rFonts w:ascii="Calibri" w:eastAsia="Calibri" w:hAnsi="Calibri" w:cs="Calibri"/>
          <w:sz w:val="24"/>
          <w:szCs w:val="24"/>
        </w:rPr>
        <w:t xml:space="preserve">, </w:t>
      </w:r>
      <w:r w:rsidR="00BE07BD">
        <w:rPr>
          <w:rFonts w:ascii="Calibri" w:eastAsia="Calibri" w:hAnsi="Calibri" w:cs="Calibri"/>
          <w:sz w:val="24"/>
          <w:szCs w:val="24"/>
        </w:rPr>
        <w:t>what was the total number of hours contributed to your museum by volunteers</w:t>
      </w:r>
      <w:r>
        <w:rPr>
          <w:rFonts w:ascii="Calibri" w:eastAsia="Calibri" w:hAnsi="Calibri" w:cs="Calibri"/>
          <w:sz w:val="24"/>
          <w:szCs w:val="24"/>
        </w:rPr>
        <w:t>? *</w:t>
      </w:r>
    </w:p>
    <w:p w14:paraId="33D17472" w14:textId="1F9D14D0" w:rsidR="00BE07BD" w:rsidRPr="00BE07BD" w:rsidDel="00B93A29" w:rsidRDefault="008C7334" w:rsidP="00BE07BD">
      <w:pPr>
        <w:spacing w:after="0"/>
        <w:rPr>
          <w:moveFrom w:id="240" w:author="Pat Janus (They/Them/Theirs)" w:date="2023-05-09T14:49:00Z"/>
          <w:rFonts w:ascii="Calibri" w:eastAsia="Calibri" w:hAnsi="Calibri" w:cs="Calibri"/>
          <w:color w:val="FF0000"/>
          <w:sz w:val="24"/>
          <w:szCs w:val="24"/>
        </w:rPr>
      </w:pPr>
      <w:bookmarkStart w:id="241" w:name="_Toc134539294"/>
      <w:ins w:id="242" w:author="Pat Janus (They/Them/Theirs)" w:date="2023-05-09T14:51:00Z">
        <w:r>
          <w:rPr>
            <w:noProof/>
          </w:rPr>
          <w:drawing>
            <wp:anchor distT="0" distB="0" distL="114300" distR="114300" simplePos="0" relativeHeight="251658243" behindDoc="0" locked="0" layoutInCell="1" allowOverlap="1" wp14:anchorId="7D254D9C" wp14:editId="3278EEAF">
              <wp:simplePos x="0" y="0"/>
              <wp:positionH relativeFrom="column">
                <wp:posOffset>6202680</wp:posOffset>
              </wp:positionH>
              <wp:positionV relativeFrom="paragraph">
                <wp:posOffset>294640</wp:posOffset>
              </wp:positionV>
              <wp:extent cx="518160" cy="676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bookmarkEnd w:id="241"/>
      <w:moveFromRangeStart w:id="243" w:author="Pat Janus (They/Them/Theirs)" w:date="2023-05-09T14:49:00Z" w:name="move134536193"/>
      <w:moveFrom w:id="244" w:author="Pat Janus (They/Them/Theirs)" w:date="2023-05-09T14:49:00Z">
        <w:r w:rsidR="00BE07BD" w:rsidDel="00B93A29">
          <w:rPr>
            <w:rFonts w:ascii="Calibri" w:eastAsia="Calibri" w:hAnsi="Calibri" w:cs="Calibri"/>
            <w:color w:val="FF0000"/>
            <w:sz w:val="24"/>
            <w:szCs w:val="24"/>
          </w:rPr>
          <w:t>NPO question A20</w:t>
        </w:r>
      </w:moveFrom>
    </w:p>
    <w:p w14:paraId="0863AC8E" w14:textId="1D7EAC1A" w:rsidR="001F2B32" w:rsidRDefault="00BB09D6" w:rsidP="001F2B32">
      <w:pPr>
        <w:pStyle w:val="Heading1"/>
      </w:pPr>
      <w:bookmarkStart w:id="245" w:name="_Toc77057559"/>
      <w:bookmarkStart w:id="246" w:name="_Toc77057631"/>
      <w:bookmarkStart w:id="247" w:name="_Toc77057688"/>
      <w:bookmarkStart w:id="248" w:name="_Toc134539295"/>
      <w:moveFromRangeEnd w:id="243"/>
      <w:r>
        <w:t>2</w:t>
      </w:r>
      <w:r w:rsidR="00BE07BD">
        <w:t>5</w:t>
      </w:r>
      <w:r w:rsidR="001F2B32">
        <w:t>. Volunteer</w:t>
      </w:r>
      <w:bookmarkEnd w:id="245"/>
      <w:bookmarkEnd w:id="246"/>
      <w:bookmarkEnd w:id="247"/>
      <w:r>
        <w:t xml:space="preserve"> Change</w:t>
      </w:r>
      <w:bookmarkEnd w:id="248"/>
      <w:r w:rsidR="001F2B32">
        <w:t xml:space="preserve"> </w:t>
      </w:r>
    </w:p>
    <w:p w14:paraId="3C3FA37D" w14:textId="49CE4FD4" w:rsidR="00C36352" w:rsidRDefault="00C36352" w:rsidP="00C36352">
      <w:pPr>
        <w:rPr>
          <w:rFonts w:ascii="Calibri" w:eastAsia="Calibri" w:hAnsi="Calibri" w:cs="Calibri"/>
          <w:sz w:val="24"/>
          <w:szCs w:val="24"/>
        </w:rPr>
      </w:pPr>
      <w:bookmarkStart w:id="249" w:name="_Hlk134543307"/>
      <w:r w:rsidRPr="00C36352">
        <w:rPr>
          <w:rFonts w:ascii="Calibri" w:eastAsia="Calibri" w:hAnsi="Calibri" w:cs="Calibri"/>
          <w:sz w:val="24"/>
          <w:szCs w:val="24"/>
        </w:rPr>
        <w:t xml:space="preserve">Has your approach to recording volunteer hours changed in the last year </w:t>
      </w:r>
      <w:proofErr w:type="gramStart"/>
      <w:r w:rsidRPr="00C36352">
        <w:rPr>
          <w:rFonts w:ascii="Calibri" w:eastAsia="Calibri" w:hAnsi="Calibri" w:cs="Calibri"/>
          <w:sz w:val="24"/>
          <w:szCs w:val="24"/>
        </w:rPr>
        <w:t>as a result of</w:t>
      </w:r>
      <w:proofErr w:type="gramEnd"/>
      <w:r w:rsidRPr="00C36352">
        <w:rPr>
          <w:rFonts w:ascii="Calibri" w:eastAsia="Calibri" w:hAnsi="Calibri" w:cs="Calibri"/>
          <w:sz w:val="24"/>
          <w:szCs w:val="24"/>
        </w:rPr>
        <w:t xml:space="preserve"> increased remote working? * </w:t>
      </w:r>
    </w:p>
    <w:p w14:paraId="14561911" w14:textId="6457CD47" w:rsidR="00C36352" w:rsidRDefault="00C36352" w:rsidP="00C36352">
      <w:pPr>
        <w:pStyle w:val="ListParagraph"/>
        <w:numPr>
          <w:ilvl w:val="0"/>
          <w:numId w:val="50"/>
        </w:numPr>
        <w:rPr>
          <w:rFonts w:ascii="Calibri" w:eastAsia="Calibri" w:hAnsi="Calibri" w:cs="Calibri"/>
          <w:sz w:val="24"/>
          <w:szCs w:val="24"/>
        </w:rPr>
      </w:pPr>
      <w:r>
        <w:rPr>
          <w:rFonts w:ascii="Calibri" w:eastAsia="Calibri" w:hAnsi="Calibri" w:cs="Calibri"/>
          <w:sz w:val="24"/>
          <w:szCs w:val="24"/>
        </w:rPr>
        <w:t>Yes</w:t>
      </w:r>
    </w:p>
    <w:p w14:paraId="42B025E6" w14:textId="15F59D6C" w:rsidR="00C36352" w:rsidRPr="00707596" w:rsidRDefault="00C36352" w:rsidP="00707596">
      <w:pPr>
        <w:pStyle w:val="ListParagraph"/>
        <w:numPr>
          <w:ilvl w:val="0"/>
          <w:numId w:val="50"/>
        </w:numPr>
        <w:rPr>
          <w:rFonts w:ascii="Calibri" w:eastAsia="Calibri" w:hAnsi="Calibri" w:cs="Calibri"/>
          <w:sz w:val="24"/>
          <w:szCs w:val="24"/>
        </w:rPr>
      </w:pPr>
      <w:r>
        <w:rPr>
          <w:rFonts w:ascii="Calibri" w:eastAsia="Calibri" w:hAnsi="Calibri" w:cs="Calibri"/>
          <w:sz w:val="24"/>
          <w:szCs w:val="24"/>
        </w:rPr>
        <w:t>No</w:t>
      </w:r>
    </w:p>
    <w:p w14:paraId="1330C7C5" w14:textId="43B1ADCD" w:rsidR="00DE5F4F" w:rsidRDefault="00DE5F4F" w:rsidP="00DE5F4F">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How has the level of your volunteer engagement changed, if at all, during </w:t>
      </w:r>
      <w:r w:rsidR="00FB13EF">
        <w:rPr>
          <w:rFonts w:ascii="Calibri" w:eastAsia="Calibri" w:hAnsi="Calibri" w:cs="Calibri"/>
          <w:color w:val="000000"/>
          <w:sz w:val="24"/>
          <w:szCs w:val="24"/>
        </w:rPr>
        <w:t>2022</w:t>
      </w:r>
      <w:r>
        <w:rPr>
          <w:rFonts w:ascii="Calibri" w:eastAsia="Calibri" w:hAnsi="Calibri" w:cs="Calibri"/>
          <w:color w:val="000000"/>
          <w:sz w:val="24"/>
          <w:szCs w:val="24"/>
        </w:rPr>
        <w:t>/2</w:t>
      </w:r>
      <w:r w:rsidR="00FB13EF">
        <w:rPr>
          <w:rFonts w:ascii="Calibri" w:eastAsia="Calibri" w:hAnsi="Calibri" w:cs="Calibri"/>
          <w:color w:val="000000"/>
          <w:sz w:val="24"/>
          <w:szCs w:val="24"/>
        </w:rPr>
        <w:t>3</w:t>
      </w:r>
      <w:r>
        <w:rPr>
          <w:rFonts w:ascii="Calibri" w:eastAsia="Calibri" w:hAnsi="Calibri" w:cs="Calibri"/>
          <w:color w:val="000000"/>
          <w:sz w:val="24"/>
          <w:szCs w:val="24"/>
        </w:rPr>
        <w:t xml:space="preserve"> compared to the previous year?</w:t>
      </w:r>
    </w:p>
    <w:p w14:paraId="480E141E" w14:textId="5F269B3D" w:rsidR="00AD3845" w:rsidRDefault="00AD3845" w:rsidP="00DE5F4F">
      <w:pPr>
        <w:pBdr>
          <w:top w:val="nil"/>
          <w:left w:val="nil"/>
          <w:bottom w:val="nil"/>
          <w:right w:val="nil"/>
          <w:between w:val="nil"/>
        </w:pBdr>
        <w:spacing w:after="0"/>
        <w:rPr>
          <w:rFonts w:ascii="Calibri" w:eastAsia="Calibri" w:hAnsi="Calibri" w:cs="Calibri"/>
          <w:color w:val="000000"/>
          <w:sz w:val="24"/>
          <w:szCs w:val="24"/>
        </w:rPr>
      </w:pPr>
    </w:p>
    <w:p w14:paraId="6566D812" w14:textId="50F0D358" w:rsidR="00AD3845" w:rsidRDefault="00AD3845" w:rsidP="00DE5F4F">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Levels of volunteer hours committed by individual volunteers</w:t>
      </w:r>
    </w:p>
    <w:p w14:paraId="36469A87" w14:textId="77777777" w:rsidR="00AD3845" w:rsidRDefault="00AD3845" w:rsidP="00AD384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Increased</w:t>
      </w:r>
      <w:r>
        <w:rPr>
          <w:rFonts w:ascii="Calibri" w:eastAsia="Calibri" w:hAnsi="Calibri" w:cs="Calibri"/>
          <w:color w:val="000000"/>
          <w:sz w:val="24"/>
          <w:szCs w:val="24"/>
        </w:rPr>
        <w:tab/>
      </w:r>
    </w:p>
    <w:p w14:paraId="62F56988" w14:textId="77777777" w:rsidR="00AD3845" w:rsidRDefault="00AD3845" w:rsidP="00AD384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About the same</w:t>
      </w:r>
    </w:p>
    <w:p w14:paraId="5DAB2BE5" w14:textId="5BD1B2AB" w:rsidR="00AD3845" w:rsidRPr="00AD3845" w:rsidRDefault="00AD3845" w:rsidP="00AD384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Decreased</w:t>
      </w:r>
      <w:r w:rsidRPr="00AD3845">
        <w:rPr>
          <w:rFonts w:ascii="Calibri" w:eastAsia="Calibri" w:hAnsi="Calibri" w:cs="Calibri"/>
          <w:color w:val="000000"/>
          <w:sz w:val="24"/>
          <w:szCs w:val="24"/>
        </w:rPr>
        <w:tab/>
      </w:r>
    </w:p>
    <w:p w14:paraId="3D81C8E4" w14:textId="3704B2BD" w:rsidR="00AD3845" w:rsidRDefault="00AD3845" w:rsidP="00DE5F4F">
      <w:pPr>
        <w:pBdr>
          <w:top w:val="nil"/>
          <w:left w:val="nil"/>
          <w:bottom w:val="nil"/>
          <w:right w:val="nil"/>
          <w:between w:val="nil"/>
        </w:pBdr>
        <w:spacing w:after="0"/>
        <w:rPr>
          <w:rFonts w:ascii="Calibri" w:eastAsia="Calibri" w:hAnsi="Calibri" w:cs="Calibri"/>
          <w:color w:val="000000"/>
          <w:sz w:val="24"/>
          <w:szCs w:val="24"/>
        </w:rPr>
      </w:pPr>
    </w:p>
    <w:p w14:paraId="211758B8" w14:textId="7EE74506" w:rsidR="00AD3845" w:rsidRDefault="00AD3845" w:rsidP="00AD3845">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Number of new volunteers being recruited</w:t>
      </w:r>
    </w:p>
    <w:p w14:paraId="17B33DDF" w14:textId="77777777" w:rsidR="00AD3845" w:rsidRDefault="00AD3845" w:rsidP="00AD384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Increased</w:t>
      </w:r>
      <w:r>
        <w:rPr>
          <w:rFonts w:ascii="Calibri" w:eastAsia="Calibri" w:hAnsi="Calibri" w:cs="Calibri"/>
          <w:color w:val="000000"/>
          <w:sz w:val="24"/>
          <w:szCs w:val="24"/>
        </w:rPr>
        <w:tab/>
      </w:r>
    </w:p>
    <w:p w14:paraId="5259623C" w14:textId="77777777" w:rsidR="00AD3845" w:rsidRDefault="00AD3845" w:rsidP="00AD384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About the same</w:t>
      </w:r>
    </w:p>
    <w:p w14:paraId="4A1A89EA" w14:textId="77777777" w:rsidR="00AD3845" w:rsidRPr="00AD3845" w:rsidRDefault="00AD3845" w:rsidP="00AD3845">
      <w:pPr>
        <w:numPr>
          <w:ilvl w:val="0"/>
          <w:numId w:val="29"/>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Decreased</w:t>
      </w:r>
      <w:r w:rsidRPr="00AD3845">
        <w:rPr>
          <w:rFonts w:ascii="Calibri" w:eastAsia="Calibri" w:hAnsi="Calibri" w:cs="Calibri"/>
          <w:color w:val="000000"/>
          <w:sz w:val="24"/>
          <w:szCs w:val="24"/>
        </w:rPr>
        <w:tab/>
      </w:r>
    </w:p>
    <w:p w14:paraId="00000141" w14:textId="3D8FD981" w:rsidR="00935E5A" w:rsidRDefault="00A11071">
      <w:pPr>
        <w:pStyle w:val="Heading1"/>
      </w:pPr>
      <w:bookmarkStart w:id="250" w:name="_heading=h.ptxk0yo169bl" w:colFirst="0" w:colLast="0"/>
      <w:bookmarkStart w:id="251" w:name="_Toc77057560"/>
      <w:bookmarkStart w:id="252" w:name="_Toc77057632"/>
      <w:bookmarkStart w:id="253" w:name="_Toc77057689"/>
      <w:bookmarkStart w:id="254" w:name="_Toc134539296"/>
      <w:bookmarkEnd w:id="249"/>
      <w:bookmarkEnd w:id="250"/>
      <w:r>
        <w:t>2</w:t>
      </w:r>
      <w:r w:rsidR="00BE07BD">
        <w:t>6</w:t>
      </w:r>
      <w:r w:rsidR="00A64189">
        <w:t>. Finance - Overview</w:t>
      </w:r>
      <w:bookmarkEnd w:id="251"/>
      <w:bookmarkEnd w:id="252"/>
      <w:bookmarkEnd w:id="253"/>
      <w:bookmarkEnd w:id="254"/>
      <w:r w:rsidR="00A64189">
        <w:t xml:space="preserve"> </w:t>
      </w:r>
    </w:p>
    <w:p w14:paraId="00000142" w14:textId="094FE2C8" w:rsidR="00935E5A" w:rsidRDefault="00A64189">
      <w:pPr>
        <w:rPr>
          <w:rFonts w:ascii="Calibri" w:eastAsia="Calibri" w:hAnsi="Calibri" w:cs="Calibri"/>
          <w:sz w:val="24"/>
          <w:szCs w:val="24"/>
        </w:rPr>
      </w:pPr>
      <w:r>
        <w:rPr>
          <w:rFonts w:ascii="Calibri" w:eastAsia="Calibri" w:hAnsi="Calibri" w:cs="Calibri"/>
          <w:sz w:val="24"/>
          <w:szCs w:val="24"/>
        </w:rPr>
        <w:t>Please specify the financial year of the data you are providing. *</w:t>
      </w:r>
    </w:p>
    <w:p w14:paraId="00000143" w14:textId="4871A049" w:rsidR="00935E5A" w:rsidRDefault="00A64189">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Financial year ending 31 March </w:t>
      </w:r>
      <w:r w:rsidR="00FB13EF">
        <w:rPr>
          <w:rFonts w:ascii="Calibri" w:eastAsia="Calibri" w:hAnsi="Calibri" w:cs="Calibri"/>
          <w:color w:val="000000"/>
          <w:sz w:val="24"/>
          <w:szCs w:val="24"/>
        </w:rPr>
        <w:t>2023</w:t>
      </w:r>
    </w:p>
    <w:p w14:paraId="00000144" w14:textId="77777777" w:rsidR="00935E5A" w:rsidRDefault="00A64189">
      <w:pPr>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Other (the final day, </w:t>
      </w:r>
      <w:proofErr w:type="gramStart"/>
      <w:r>
        <w:rPr>
          <w:rFonts w:ascii="Calibri" w:eastAsia="Calibri" w:hAnsi="Calibri" w:cs="Calibri"/>
          <w:color w:val="000000"/>
          <w:sz w:val="24"/>
          <w:szCs w:val="24"/>
        </w:rPr>
        <w:t>month</w:t>
      </w:r>
      <w:proofErr w:type="gramEnd"/>
      <w:r>
        <w:rPr>
          <w:rFonts w:ascii="Calibri" w:eastAsia="Calibri" w:hAnsi="Calibri" w:cs="Calibri"/>
          <w:color w:val="000000"/>
          <w:sz w:val="24"/>
          <w:szCs w:val="24"/>
        </w:rPr>
        <w:t xml:space="preserve"> and year of your previous financial year)</w:t>
      </w:r>
    </w:p>
    <w:p w14:paraId="00000145" w14:textId="22E088CD" w:rsidR="00935E5A" w:rsidRDefault="00A64189">
      <w:pPr>
        <w:rPr>
          <w:rFonts w:ascii="Calibri" w:eastAsia="Calibri" w:hAnsi="Calibri" w:cs="Calibri"/>
          <w:color w:val="FF0000"/>
          <w:sz w:val="24"/>
          <w:szCs w:val="24"/>
        </w:rPr>
      </w:pPr>
      <w:r>
        <w:rPr>
          <w:rFonts w:ascii="Calibri" w:eastAsia="Calibri" w:hAnsi="Calibri" w:cs="Calibri"/>
          <w:sz w:val="24"/>
          <w:szCs w:val="24"/>
        </w:rPr>
        <w:t xml:space="preserve">What was the </w:t>
      </w:r>
      <w:r w:rsidR="00A11071">
        <w:rPr>
          <w:rFonts w:ascii="Calibri" w:eastAsia="Calibri" w:hAnsi="Calibri" w:cs="Calibri"/>
          <w:sz w:val="24"/>
          <w:szCs w:val="24"/>
        </w:rPr>
        <w:t xml:space="preserve">estimated </w:t>
      </w:r>
      <w:r>
        <w:rPr>
          <w:rFonts w:ascii="Calibri" w:eastAsia="Calibri" w:hAnsi="Calibri" w:cs="Calibri"/>
          <w:sz w:val="24"/>
          <w:szCs w:val="24"/>
        </w:rPr>
        <w:t>total annual turnover/ income of your museum in</w:t>
      </w:r>
      <w:r w:rsidR="00AD3845">
        <w:rPr>
          <w:rFonts w:ascii="Calibri" w:eastAsia="Calibri" w:hAnsi="Calibri" w:cs="Calibri"/>
          <w:sz w:val="24"/>
          <w:szCs w:val="24"/>
        </w:rPr>
        <w:t xml:space="preserve"> </w:t>
      </w:r>
      <w:r w:rsidR="00FB13EF">
        <w:rPr>
          <w:rFonts w:ascii="Calibri" w:eastAsia="Calibri" w:hAnsi="Calibri" w:cs="Calibri"/>
          <w:sz w:val="24"/>
          <w:szCs w:val="24"/>
        </w:rPr>
        <w:t>2022/</w:t>
      </w:r>
      <w:proofErr w:type="gramStart"/>
      <w:r w:rsidR="00FB13EF">
        <w:rPr>
          <w:rFonts w:ascii="Calibri" w:eastAsia="Calibri" w:hAnsi="Calibri" w:cs="Calibri"/>
          <w:sz w:val="24"/>
          <w:szCs w:val="24"/>
        </w:rPr>
        <w:t>23</w:t>
      </w:r>
      <w:r>
        <w:rPr>
          <w:rFonts w:ascii="Calibri" w:eastAsia="Calibri" w:hAnsi="Calibri" w:cs="Calibri"/>
          <w:sz w:val="24"/>
          <w:szCs w:val="24"/>
        </w:rPr>
        <w:t>?*</w:t>
      </w:r>
      <w:proofErr w:type="gramEnd"/>
      <w:r w:rsidR="002B6CCA">
        <w:rPr>
          <w:rFonts w:ascii="Calibri" w:eastAsia="Calibri" w:hAnsi="Calibri" w:cs="Calibri"/>
          <w:sz w:val="24"/>
          <w:szCs w:val="24"/>
        </w:rPr>
        <w:t xml:space="preserve"> </w:t>
      </w:r>
      <w:ins w:id="255" w:author="Pat Janus (They/Them/Theirs)" w:date="2023-05-09T14:52:00Z">
        <w:r w:rsidR="00E92BD9">
          <w:rPr>
            <w:rFonts w:ascii="Calibri" w:eastAsia="Calibri" w:hAnsi="Calibri" w:cs="Calibri"/>
            <w:sz w:val="24"/>
            <w:szCs w:val="24"/>
          </w:rPr>
          <w:br/>
        </w:r>
      </w:ins>
      <w:r>
        <w:rPr>
          <w:rFonts w:ascii="Calibri" w:eastAsia="Calibri" w:hAnsi="Calibri" w:cs="Calibri"/>
          <w:color w:val="FF0000"/>
          <w:sz w:val="24"/>
          <w:szCs w:val="24"/>
        </w:rPr>
        <w:t>NPO question B1 Total income (Actual)</w:t>
      </w:r>
    </w:p>
    <w:p w14:paraId="3A6B96BA" w14:textId="77777777"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sectPr w:rsidR="000F3D31">
          <w:type w:val="continuous"/>
          <w:pgSz w:w="12240" w:h="15840"/>
          <w:pgMar w:top="720" w:right="720" w:bottom="720" w:left="720" w:header="720" w:footer="446" w:gutter="0"/>
          <w:pgNumType w:start="0"/>
          <w:cols w:space="720"/>
          <w:titlePg/>
        </w:sectPr>
      </w:pPr>
    </w:p>
    <w:p w14:paraId="14F9B0E8" w14:textId="0C82E6D6" w:rsidR="00A11071" w:rsidRDefault="00A1107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 income or turnover</w:t>
      </w:r>
    </w:p>
    <w:p w14:paraId="14DE4F66" w14:textId="37FEA547" w:rsidR="00A11071" w:rsidRDefault="00A1107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Less than £5,000</w:t>
      </w:r>
    </w:p>
    <w:p w14:paraId="3F177813" w14:textId="1EE526D8" w:rsidR="00A11071" w:rsidRDefault="00A1107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£5,001 to £10,000</w:t>
      </w:r>
    </w:p>
    <w:p w14:paraId="580FDF92" w14:textId="511B0BC1" w:rsidR="00A11071" w:rsidRDefault="00A1107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£10,001 to £</w:t>
      </w:r>
      <w:r w:rsidR="000F3D31">
        <w:rPr>
          <w:rFonts w:ascii="Calibri" w:eastAsia="Calibri" w:hAnsi="Calibri" w:cs="Calibri"/>
          <w:color w:val="000000"/>
          <w:sz w:val="24"/>
          <w:szCs w:val="24"/>
        </w:rPr>
        <w:t>25,000</w:t>
      </w:r>
    </w:p>
    <w:p w14:paraId="159EC195" w14:textId="4D045DB8"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£25,001 to £50,000</w:t>
      </w:r>
    </w:p>
    <w:p w14:paraId="3B8C39A8" w14:textId="7D3F06BA"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£50,001 to £100,000</w:t>
      </w:r>
    </w:p>
    <w:p w14:paraId="75F21A0F" w14:textId="7F7E2B60"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£100,001 to £250,000</w:t>
      </w:r>
    </w:p>
    <w:p w14:paraId="26530EBE" w14:textId="7E779E4E"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£250,001 to £500,000</w:t>
      </w:r>
    </w:p>
    <w:p w14:paraId="4E010814" w14:textId="681761C3"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£500,001 to £1,000,000</w:t>
      </w:r>
    </w:p>
    <w:p w14:paraId="640E700C" w14:textId="41A6E13A"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£1,000,001 to £2,500,000</w:t>
      </w:r>
    </w:p>
    <w:p w14:paraId="3A1B3E05" w14:textId="159069A8"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£2,500,001 to £5,000,000</w:t>
      </w:r>
    </w:p>
    <w:p w14:paraId="60321132" w14:textId="27E9ADAC" w:rsidR="000F3D31" w:rsidRDefault="000F3D31" w:rsidP="00A11071">
      <w:pPr>
        <w:numPr>
          <w:ilvl w:val="0"/>
          <w:numId w:val="30"/>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More than £5,000,000</w:t>
      </w:r>
    </w:p>
    <w:p w14:paraId="4A046B5A" w14:textId="77CE24ED" w:rsidR="00A11071" w:rsidDel="00E92BD9" w:rsidRDefault="000F3D31" w:rsidP="00A11071">
      <w:pPr>
        <w:numPr>
          <w:ilvl w:val="0"/>
          <w:numId w:val="30"/>
        </w:numPr>
        <w:pBdr>
          <w:top w:val="nil"/>
          <w:left w:val="nil"/>
          <w:bottom w:val="nil"/>
          <w:right w:val="nil"/>
          <w:between w:val="nil"/>
        </w:pBdr>
        <w:rPr>
          <w:del w:id="256" w:author="Pat Janus (They/Them/Theirs)" w:date="2023-05-09T14:52:00Z"/>
          <w:rFonts w:ascii="Calibri" w:eastAsia="Calibri" w:hAnsi="Calibri" w:cs="Calibri"/>
          <w:color w:val="000000"/>
          <w:sz w:val="24"/>
          <w:szCs w:val="24"/>
        </w:rPr>
      </w:pPr>
      <w:r>
        <w:rPr>
          <w:rFonts w:ascii="Calibri" w:eastAsia="Calibri" w:hAnsi="Calibri" w:cs="Calibri"/>
          <w:color w:val="000000"/>
          <w:sz w:val="24"/>
          <w:szCs w:val="24"/>
        </w:rPr>
        <w:t>Don’t know</w:t>
      </w:r>
    </w:p>
    <w:p w14:paraId="4C823682" w14:textId="77777777" w:rsidR="000F3D31" w:rsidRPr="00E92BD9" w:rsidRDefault="000F3D31">
      <w:pPr>
        <w:numPr>
          <w:ilvl w:val="0"/>
          <w:numId w:val="30"/>
        </w:numPr>
        <w:pBdr>
          <w:top w:val="nil"/>
          <w:left w:val="nil"/>
          <w:bottom w:val="nil"/>
          <w:right w:val="nil"/>
          <w:between w:val="nil"/>
        </w:pBdr>
        <w:rPr>
          <w:rFonts w:ascii="Calibri" w:eastAsia="Calibri" w:hAnsi="Calibri" w:cs="Calibri"/>
          <w:sz w:val="24"/>
          <w:szCs w:val="24"/>
        </w:rPr>
        <w:sectPr w:rsidR="000F3D31" w:rsidRPr="00E92BD9" w:rsidSect="000F3D31">
          <w:type w:val="continuous"/>
          <w:pgSz w:w="12240" w:h="15840"/>
          <w:pgMar w:top="720" w:right="720" w:bottom="720" w:left="720" w:header="720" w:footer="446" w:gutter="0"/>
          <w:pgNumType w:start="0"/>
          <w:cols w:num="2" w:space="720"/>
          <w:titlePg/>
        </w:sectPr>
        <w:pPrChange w:id="257" w:author="Pat Janus (They/Them/Theirs)" w:date="2023-05-09T14:52:00Z">
          <w:pPr/>
        </w:pPrChange>
      </w:pPr>
    </w:p>
    <w:p w14:paraId="283C2851" w14:textId="2BFE1272" w:rsidR="00A11071" w:rsidDel="00E92BD9" w:rsidRDefault="00A11071">
      <w:pPr>
        <w:rPr>
          <w:del w:id="258" w:author="Pat Janus (They/Them/Theirs)" w:date="2023-05-09T14:52:00Z"/>
          <w:rFonts w:ascii="Calibri" w:eastAsia="Calibri" w:hAnsi="Calibri" w:cs="Calibri"/>
          <w:sz w:val="24"/>
          <w:szCs w:val="24"/>
        </w:rPr>
      </w:pPr>
    </w:p>
    <w:p w14:paraId="44049CA1" w14:textId="747AE0B0" w:rsidR="000F3D31" w:rsidRPr="007A12C5" w:rsidDel="009C0873" w:rsidRDefault="000F3D31">
      <w:pPr>
        <w:rPr>
          <w:del w:id="259" w:author="Pat Janus (They/Them/Theirs)" w:date="2023-05-09T15:33:00Z"/>
          <w:rFonts w:ascii="Calibri" w:eastAsia="Calibri" w:hAnsi="Calibri" w:cs="Calibri"/>
          <w:sz w:val="24"/>
          <w:szCs w:val="24"/>
        </w:rPr>
      </w:pPr>
      <w:r w:rsidRPr="007A12C5">
        <w:rPr>
          <w:rFonts w:ascii="Calibri" w:eastAsia="Calibri" w:hAnsi="Calibri" w:cs="Calibri"/>
          <w:sz w:val="24"/>
          <w:szCs w:val="24"/>
        </w:rPr>
        <w:t xml:space="preserve">If available, please also enter accurate data (as whole pounds) on your total turnover/income for </w:t>
      </w:r>
      <w:r w:rsidR="00FB13EF" w:rsidRPr="007A12C5">
        <w:rPr>
          <w:rFonts w:ascii="Calibri" w:eastAsia="Calibri" w:hAnsi="Calibri" w:cs="Calibri"/>
          <w:sz w:val="24"/>
          <w:szCs w:val="24"/>
        </w:rPr>
        <w:t>2022/23</w:t>
      </w:r>
      <w:r w:rsidRPr="007A12C5">
        <w:rPr>
          <w:rFonts w:ascii="Calibri" w:eastAsia="Calibri" w:hAnsi="Calibri" w:cs="Calibri"/>
          <w:sz w:val="24"/>
          <w:szCs w:val="24"/>
        </w:rPr>
        <w:t>.</w:t>
      </w:r>
    </w:p>
    <w:p w14:paraId="74DFC691" w14:textId="6AAF5316" w:rsidR="000F3D31" w:rsidRDefault="000F3D31">
      <w:pPr>
        <w:rPr>
          <w:rFonts w:ascii="Calibri" w:eastAsia="Calibri" w:hAnsi="Calibri" w:cs="Calibri"/>
          <w:sz w:val="24"/>
          <w:szCs w:val="24"/>
        </w:rPr>
      </w:pPr>
    </w:p>
    <w:p w14:paraId="00000146" w14:textId="2B4A7BB6" w:rsidR="00935E5A" w:rsidRDefault="00AA4F6B">
      <w:pPr>
        <w:pStyle w:val="Heading1"/>
        <w:rPr>
          <w:color w:val="FF0000"/>
        </w:rPr>
      </w:pPr>
      <w:bookmarkStart w:id="260" w:name="_heading=h.32hioqz" w:colFirst="0" w:colLast="0"/>
      <w:bookmarkStart w:id="261" w:name="_Toc77057561"/>
      <w:bookmarkStart w:id="262" w:name="_Toc77057633"/>
      <w:bookmarkStart w:id="263" w:name="_Toc77057690"/>
      <w:bookmarkStart w:id="264" w:name="_Toc134539297"/>
      <w:bookmarkEnd w:id="260"/>
      <w:ins w:id="265" w:author="Pat Janus (They/Them/Theirs)" w:date="2023-05-09T14:53:00Z">
        <w:r>
          <w:rPr>
            <w:noProof/>
          </w:rPr>
          <w:drawing>
            <wp:anchor distT="0" distB="0" distL="114300" distR="114300" simplePos="0" relativeHeight="251658244" behindDoc="0" locked="0" layoutInCell="1" allowOverlap="1" wp14:anchorId="1AD04EEB" wp14:editId="6703BE58">
              <wp:simplePos x="0" y="0"/>
              <wp:positionH relativeFrom="column">
                <wp:posOffset>6202680</wp:posOffset>
              </wp:positionH>
              <wp:positionV relativeFrom="paragraph">
                <wp:posOffset>144145</wp:posOffset>
              </wp:positionV>
              <wp:extent cx="518160" cy="676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r w:rsidR="000F3D31">
        <w:t>2</w:t>
      </w:r>
      <w:r w:rsidR="00BE07BD">
        <w:t>7</w:t>
      </w:r>
      <w:r w:rsidR="00A64189">
        <w:t>. Finance - Income Overview</w:t>
      </w:r>
      <w:bookmarkEnd w:id="261"/>
      <w:bookmarkEnd w:id="262"/>
      <w:bookmarkEnd w:id="263"/>
      <w:bookmarkEnd w:id="264"/>
    </w:p>
    <w:p w14:paraId="00000147" w14:textId="2A9E5218" w:rsidR="00935E5A" w:rsidRDefault="00A64189">
      <w:pPr>
        <w:rPr>
          <w:rFonts w:ascii="Calibri" w:eastAsia="Calibri" w:hAnsi="Calibri" w:cs="Calibri"/>
          <w:sz w:val="24"/>
          <w:szCs w:val="24"/>
        </w:rPr>
      </w:pPr>
      <w:bookmarkStart w:id="266" w:name="_Hlk134543381"/>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did you receive income from.</w:t>
      </w:r>
      <w:ins w:id="267" w:author="Pat Janus (They/Them/Theirs)" w:date="2023-05-09T15:21:00Z">
        <w:r w:rsidR="007A12C5">
          <w:rPr>
            <w:rFonts w:ascii="Calibri" w:eastAsia="Calibri" w:hAnsi="Calibri" w:cs="Calibri"/>
            <w:sz w:val="24"/>
            <w:szCs w:val="24"/>
          </w:rPr>
          <w:t>.</w:t>
        </w:r>
      </w:ins>
      <w:r>
        <w:rPr>
          <w:rFonts w:ascii="Calibri" w:eastAsia="Calibri" w:hAnsi="Calibri" w:cs="Calibri"/>
          <w:sz w:val="24"/>
          <w:szCs w:val="24"/>
        </w:rPr>
        <w:t>.? Please select all that apply *</w:t>
      </w:r>
    </w:p>
    <w:p w14:paraId="5AC1A6D0" w14:textId="2B2BF21A" w:rsidR="00CC4257" w:rsidRDefault="00CC4257" w:rsidP="00CC4257">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Regular public subsidy for the running costs of the museum (sometimes known as </w:t>
      </w:r>
      <w:ins w:id="268" w:author="Pat Janus (They/Them/Theirs)" w:date="2023-05-09T14:53:00Z">
        <w:r w:rsidR="00AA4F6B">
          <w:rPr>
            <w:rFonts w:ascii="Calibri" w:eastAsia="Calibri" w:hAnsi="Calibri" w:cs="Calibri"/>
            <w:color w:val="000000"/>
            <w:sz w:val="24"/>
            <w:szCs w:val="24"/>
          </w:rPr>
          <w:br/>
        </w:r>
      </w:ins>
      <w:r>
        <w:rPr>
          <w:rFonts w:ascii="Calibri" w:eastAsia="Calibri" w:hAnsi="Calibri" w:cs="Calibri"/>
          <w:color w:val="000000"/>
          <w:sz w:val="24"/>
          <w:szCs w:val="24"/>
        </w:rPr>
        <w:t xml:space="preserve">'core funding', these are regular grants, </w:t>
      </w:r>
      <w:proofErr w:type="gramStart"/>
      <w:r>
        <w:rPr>
          <w:rFonts w:ascii="Calibri" w:eastAsia="Calibri" w:hAnsi="Calibri" w:cs="Calibri"/>
          <w:color w:val="000000"/>
          <w:sz w:val="24"/>
          <w:szCs w:val="24"/>
        </w:rPr>
        <w:t>investment</w:t>
      </w:r>
      <w:proofErr w:type="gramEnd"/>
      <w:r>
        <w:rPr>
          <w:rFonts w:ascii="Calibri" w:eastAsia="Calibri" w:hAnsi="Calibri" w:cs="Calibri"/>
          <w:color w:val="000000"/>
          <w:sz w:val="24"/>
          <w:szCs w:val="24"/>
        </w:rPr>
        <w:t xml:space="preserve"> or budget from a local authority, </w:t>
      </w:r>
      <w:r w:rsidR="00E15021">
        <w:rPr>
          <w:rFonts w:ascii="Calibri" w:eastAsia="Calibri" w:hAnsi="Calibri" w:cs="Calibri"/>
          <w:color w:val="000000"/>
          <w:sz w:val="24"/>
          <w:szCs w:val="24"/>
        </w:rPr>
        <w:br/>
      </w:r>
      <w:r>
        <w:rPr>
          <w:rFonts w:ascii="Calibri" w:eastAsia="Calibri" w:hAnsi="Calibri" w:cs="Calibri"/>
          <w:color w:val="000000"/>
          <w:sz w:val="24"/>
          <w:szCs w:val="24"/>
        </w:rPr>
        <w:t xml:space="preserve">Arts Council England, Central Government, EU, </w:t>
      </w:r>
      <w:r w:rsidR="00417E3A">
        <w:rPr>
          <w:rFonts w:ascii="Calibri" w:eastAsia="Calibri" w:hAnsi="Calibri" w:cs="Calibri"/>
          <w:color w:val="000000"/>
          <w:sz w:val="24"/>
          <w:szCs w:val="24"/>
        </w:rPr>
        <w:t>etc.</w:t>
      </w:r>
      <w:r>
        <w:rPr>
          <w:rFonts w:ascii="Calibri" w:eastAsia="Calibri" w:hAnsi="Calibri" w:cs="Calibri"/>
          <w:color w:val="000000"/>
          <w:sz w:val="24"/>
          <w:szCs w:val="24"/>
        </w:rPr>
        <w:t xml:space="preserve"> but not a time-limited project grant)</w:t>
      </w:r>
    </w:p>
    <w:p w14:paraId="34CA94F7" w14:textId="5F4ABEBA" w:rsidR="00CC4257" w:rsidRPr="00225548" w:rsidRDefault="00225548" w:rsidP="00225548">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Project grant income </w:t>
      </w:r>
      <w:r w:rsidR="00FC4249">
        <w:rPr>
          <w:rFonts w:ascii="Calibri" w:eastAsia="Calibri" w:hAnsi="Calibri" w:cs="Calibri"/>
          <w:color w:val="000000"/>
          <w:sz w:val="24"/>
          <w:szCs w:val="24"/>
        </w:rPr>
        <w:t>(also</w:t>
      </w:r>
      <w:r>
        <w:rPr>
          <w:rFonts w:ascii="Calibri" w:eastAsia="Calibri" w:hAnsi="Calibri" w:cs="Calibri"/>
          <w:color w:val="000000"/>
          <w:sz w:val="24"/>
          <w:szCs w:val="24"/>
        </w:rPr>
        <w:t xml:space="preserve"> known as ‘revenue grants’, these are grants for time-limited activities or one-off projects - but not capital only grants or public subsidy/ core funding)</w:t>
      </w:r>
    </w:p>
    <w:p w14:paraId="00000148" w14:textId="4FF39940" w:rsidR="00935E5A" w:rsidRDefault="00A64189">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Capital grant income (</w:t>
      </w:r>
      <w:r w:rsidR="00417E3A">
        <w:rPr>
          <w:rFonts w:ascii="Calibri" w:eastAsia="Calibri" w:hAnsi="Calibri" w:cs="Calibri"/>
          <w:color w:val="000000"/>
          <w:sz w:val="24"/>
          <w:szCs w:val="24"/>
        </w:rPr>
        <w:t>e.g.,</w:t>
      </w:r>
      <w:r>
        <w:rPr>
          <w:rFonts w:ascii="Calibri" w:eastAsia="Calibri" w:hAnsi="Calibri" w:cs="Calibri"/>
          <w:color w:val="000000"/>
          <w:sz w:val="24"/>
          <w:szCs w:val="24"/>
        </w:rPr>
        <w:t xml:space="preserve"> grants or budget for new or refurbished buildings, </w:t>
      </w:r>
      <w:proofErr w:type="gramStart"/>
      <w:r>
        <w:rPr>
          <w:rFonts w:ascii="Calibri" w:eastAsia="Calibri" w:hAnsi="Calibri" w:cs="Calibri"/>
          <w:color w:val="000000"/>
          <w:sz w:val="24"/>
          <w:szCs w:val="24"/>
        </w:rPr>
        <w:t>galleries</w:t>
      </w:r>
      <w:proofErr w:type="gramEnd"/>
      <w:r>
        <w:rPr>
          <w:rFonts w:ascii="Calibri" w:eastAsia="Calibri" w:hAnsi="Calibri" w:cs="Calibri"/>
          <w:color w:val="000000"/>
          <w:sz w:val="24"/>
          <w:szCs w:val="24"/>
        </w:rPr>
        <w:t xml:space="preserve"> or equipment).</w:t>
      </w:r>
    </w:p>
    <w:p w14:paraId="00000149" w14:textId="4F4B02DE" w:rsidR="00935E5A" w:rsidRDefault="00A64189">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Earned income (</w:t>
      </w:r>
      <w:r w:rsidR="00417E3A">
        <w:rPr>
          <w:rFonts w:ascii="Calibri" w:eastAsia="Calibri" w:hAnsi="Calibri" w:cs="Calibri"/>
          <w:color w:val="000000"/>
          <w:sz w:val="24"/>
          <w:szCs w:val="24"/>
        </w:rPr>
        <w:t>e.g.,</w:t>
      </w:r>
      <w:r>
        <w:rPr>
          <w:rFonts w:ascii="Calibri" w:eastAsia="Calibri" w:hAnsi="Calibri" w:cs="Calibri"/>
          <w:color w:val="000000"/>
          <w:sz w:val="24"/>
          <w:szCs w:val="24"/>
        </w:rPr>
        <w:t xml:space="preserve"> admission charges, café, shop/retail, events, hospitality, other trading, property rental or a core activity which generates income such as education/learning etc.)</w:t>
      </w:r>
    </w:p>
    <w:p w14:paraId="0000014C" w14:textId="0BB9D798" w:rsidR="00935E5A" w:rsidRDefault="00A64189">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Contributed income and charitable giving (from all types of donations, friends/member schemes, fundraising, </w:t>
      </w:r>
      <w:r w:rsidR="00417E3A">
        <w:rPr>
          <w:rFonts w:ascii="Calibri" w:eastAsia="Calibri" w:hAnsi="Calibri" w:cs="Calibri"/>
          <w:color w:val="000000"/>
          <w:sz w:val="24"/>
          <w:szCs w:val="24"/>
        </w:rPr>
        <w:t>sponsorship,</w:t>
      </w:r>
      <w:r>
        <w:rPr>
          <w:rFonts w:ascii="Calibri" w:eastAsia="Calibri" w:hAnsi="Calibri" w:cs="Calibri"/>
          <w:color w:val="000000"/>
          <w:sz w:val="24"/>
          <w:szCs w:val="24"/>
        </w:rPr>
        <w:t xml:space="preserve"> or other non-earned income).</w:t>
      </w:r>
    </w:p>
    <w:p w14:paraId="0000014D" w14:textId="739086A2" w:rsidR="00935E5A" w:rsidRDefault="00A64189">
      <w:pPr>
        <w:numPr>
          <w:ilvl w:val="0"/>
          <w:numId w:val="31"/>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Other (</w:t>
      </w:r>
      <w:r w:rsidR="00417E3A">
        <w:rPr>
          <w:rFonts w:ascii="Calibri" w:eastAsia="Calibri" w:hAnsi="Calibri" w:cs="Calibri"/>
          <w:color w:val="000000"/>
          <w:sz w:val="24"/>
          <w:szCs w:val="24"/>
        </w:rPr>
        <w:t>e.g.,</w:t>
      </w:r>
      <w:r>
        <w:rPr>
          <w:rFonts w:ascii="Calibri" w:eastAsia="Calibri" w:hAnsi="Calibri" w:cs="Calibri"/>
          <w:color w:val="000000"/>
          <w:sz w:val="24"/>
          <w:szCs w:val="24"/>
        </w:rPr>
        <w:t xml:space="preserve"> investments and interest)</w:t>
      </w:r>
    </w:p>
    <w:p w14:paraId="0000014E" w14:textId="77777777" w:rsidR="00935E5A" w:rsidRDefault="00A64189">
      <w:pPr>
        <w:numPr>
          <w:ilvl w:val="0"/>
          <w:numId w:val="3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If other, please describe:  </w:t>
      </w:r>
    </w:p>
    <w:p w14:paraId="2F50940B" w14:textId="77777777" w:rsidR="00AA4F6B" w:rsidRPr="00AA4F6B" w:rsidRDefault="00AA4F6B" w:rsidP="00262163">
      <w:pPr>
        <w:rPr>
          <w:highlight w:val="yellow"/>
        </w:rPr>
      </w:pPr>
      <w:bookmarkStart w:id="269" w:name="_heading=h.1hmsyys" w:colFirst="0" w:colLast="0"/>
      <w:bookmarkEnd w:id="266"/>
      <w:bookmarkEnd w:id="269"/>
    </w:p>
    <w:p w14:paraId="62B5E68E" w14:textId="6B179133" w:rsidR="00180FF4" w:rsidRDefault="001630CF" w:rsidP="00180FF4">
      <w:pPr>
        <w:pStyle w:val="Heading1"/>
      </w:pPr>
      <w:bookmarkStart w:id="270" w:name="_Toc77057564"/>
      <w:bookmarkStart w:id="271" w:name="_Toc77057636"/>
      <w:bookmarkStart w:id="272" w:name="_Toc77057693"/>
      <w:bookmarkStart w:id="273" w:name="_Toc134539298"/>
      <w:r w:rsidRPr="001630CF">
        <w:t>3</w:t>
      </w:r>
      <w:r w:rsidR="00BE07BD" w:rsidRPr="001630CF">
        <w:t>0</w:t>
      </w:r>
      <w:r w:rsidR="00180FF4" w:rsidRPr="001630CF">
        <w:t>. Finance – Regular Public Subsidy</w:t>
      </w:r>
      <w:bookmarkEnd w:id="270"/>
      <w:bookmarkEnd w:id="271"/>
      <w:bookmarkEnd w:id="272"/>
      <w:bookmarkEnd w:id="273"/>
      <w:r w:rsidR="00180FF4">
        <w:t xml:space="preserve"> </w:t>
      </w:r>
    </w:p>
    <w:p w14:paraId="775AB45E" w14:textId="038F29E7" w:rsidR="00180FF4" w:rsidRDefault="00180FF4" w:rsidP="00180FF4">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xml:space="preserve">, </w:t>
      </w:r>
      <w:r w:rsidR="001630CF">
        <w:rPr>
          <w:rFonts w:ascii="Calibri" w:eastAsia="Calibri" w:hAnsi="Calibri" w:cs="Calibri"/>
          <w:sz w:val="24"/>
          <w:szCs w:val="24"/>
        </w:rPr>
        <w:t>did your museum receive regular Public Subsidy from any of the following</w:t>
      </w:r>
      <w:r>
        <w:rPr>
          <w:rFonts w:ascii="Calibri" w:eastAsia="Calibri" w:hAnsi="Calibri" w:cs="Calibri"/>
          <w:sz w:val="24"/>
          <w:szCs w:val="24"/>
        </w:rPr>
        <w:t>?</w:t>
      </w:r>
      <w:r w:rsidR="001630CF">
        <w:rPr>
          <w:rFonts w:ascii="Calibri" w:eastAsia="Calibri" w:hAnsi="Calibri" w:cs="Calibri"/>
          <w:sz w:val="24"/>
          <w:szCs w:val="24"/>
        </w:rPr>
        <w:t xml:space="preserve"> Please select all that apply.</w:t>
      </w:r>
      <w:r>
        <w:rPr>
          <w:rFonts w:ascii="Calibri" w:eastAsia="Calibri" w:hAnsi="Calibri" w:cs="Calibri"/>
          <w:sz w:val="24"/>
          <w:szCs w:val="24"/>
        </w:rPr>
        <w:t xml:space="preserve"> Sometimes known as core funding, these are regular grants, </w:t>
      </w:r>
      <w:proofErr w:type="gramStart"/>
      <w:r>
        <w:rPr>
          <w:rFonts w:ascii="Calibri" w:eastAsia="Calibri" w:hAnsi="Calibri" w:cs="Calibri"/>
          <w:sz w:val="24"/>
          <w:szCs w:val="24"/>
        </w:rPr>
        <w:t>investment</w:t>
      </w:r>
      <w:proofErr w:type="gramEnd"/>
      <w:r>
        <w:rPr>
          <w:rFonts w:ascii="Calibri" w:eastAsia="Calibri" w:hAnsi="Calibri" w:cs="Calibri"/>
          <w:sz w:val="24"/>
          <w:szCs w:val="24"/>
        </w:rPr>
        <w:t xml:space="preserve"> or budget to cover the running costs of the museum - but not time-limited project grants. Please do not consider </w:t>
      </w:r>
      <w:r w:rsidR="00DF7E30">
        <w:rPr>
          <w:rFonts w:ascii="Calibri" w:eastAsia="Calibri" w:hAnsi="Calibri" w:cs="Calibri"/>
          <w:sz w:val="24"/>
          <w:szCs w:val="24"/>
        </w:rPr>
        <w:t>any Covid-19 related funding here.</w:t>
      </w:r>
      <w:r>
        <w:rPr>
          <w:rFonts w:ascii="Calibri" w:eastAsia="Calibri" w:hAnsi="Calibri" w:cs="Calibri"/>
          <w:sz w:val="24"/>
          <w:szCs w:val="24"/>
        </w:rPr>
        <w:t xml:space="preserve"> *</w:t>
      </w:r>
    </w:p>
    <w:p w14:paraId="7FBAB586" w14:textId="10F0AA4F" w:rsidR="00DF7E30" w:rsidRDefault="00DF7E30" w:rsidP="001630CF">
      <w:pPr>
        <w:pStyle w:val="ListParagraph"/>
        <w:numPr>
          <w:ilvl w:val="0"/>
          <w:numId w:val="45"/>
        </w:numPr>
        <w:rPr>
          <w:rFonts w:ascii="Calibri" w:eastAsia="Calibri" w:hAnsi="Calibri" w:cs="Calibri"/>
          <w:sz w:val="24"/>
          <w:szCs w:val="24"/>
        </w:rPr>
      </w:pPr>
      <w:r w:rsidRPr="001630CF">
        <w:rPr>
          <w:rFonts w:ascii="Calibri" w:eastAsia="Calibri" w:hAnsi="Calibri" w:cs="Calibri"/>
          <w:sz w:val="24"/>
          <w:szCs w:val="24"/>
        </w:rPr>
        <w:t>Local authority funding</w:t>
      </w:r>
    </w:p>
    <w:p w14:paraId="7BC25DB4" w14:textId="0312EAC5" w:rsidR="001630CF" w:rsidRDefault="001630CF" w:rsidP="001630CF">
      <w:pPr>
        <w:pStyle w:val="ListParagraph"/>
        <w:numPr>
          <w:ilvl w:val="0"/>
          <w:numId w:val="45"/>
        </w:numPr>
        <w:rPr>
          <w:rFonts w:ascii="Calibri" w:eastAsia="Calibri" w:hAnsi="Calibri" w:cs="Calibri"/>
          <w:sz w:val="24"/>
          <w:szCs w:val="24"/>
        </w:rPr>
      </w:pPr>
      <w:r>
        <w:rPr>
          <w:rFonts w:ascii="Calibri" w:eastAsia="Calibri" w:hAnsi="Calibri" w:cs="Calibri"/>
          <w:sz w:val="24"/>
          <w:szCs w:val="24"/>
        </w:rPr>
        <w:t>Arts Council subsidy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NPO)</w:t>
      </w:r>
    </w:p>
    <w:p w14:paraId="07C5338E" w14:textId="72615CB7" w:rsidR="001630CF" w:rsidRDefault="001630CF" w:rsidP="001630CF">
      <w:pPr>
        <w:pStyle w:val="ListParagraph"/>
        <w:numPr>
          <w:ilvl w:val="0"/>
          <w:numId w:val="45"/>
        </w:numPr>
        <w:rPr>
          <w:rFonts w:ascii="Calibri" w:eastAsia="Calibri" w:hAnsi="Calibri" w:cs="Calibri"/>
          <w:sz w:val="24"/>
          <w:szCs w:val="24"/>
        </w:rPr>
      </w:pPr>
      <w:r>
        <w:rPr>
          <w:rFonts w:ascii="Calibri" w:eastAsia="Calibri" w:hAnsi="Calibri" w:cs="Calibri"/>
          <w:sz w:val="24"/>
          <w:szCs w:val="24"/>
        </w:rPr>
        <w:t>University funding</w:t>
      </w:r>
    </w:p>
    <w:p w14:paraId="1C2ED756" w14:textId="1CAEF5FF" w:rsidR="001630CF" w:rsidRPr="001630CF" w:rsidRDefault="001630CF" w:rsidP="001630CF">
      <w:pPr>
        <w:pStyle w:val="ListParagraph"/>
        <w:numPr>
          <w:ilvl w:val="0"/>
          <w:numId w:val="45"/>
        </w:numPr>
        <w:rPr>
          <w:rFonts w:ascii="Calibri" w:eastAsia="Calibri" w:hAnsi="Calibri" w:cs="Calibri"/>
          <w:sz w:val="24"/>
          <w:szCs w:val="24"/>
        </w:rPr>
      </w:pPr>
      <w:r>
        <w:rPr>
          <w:rFonts w:ascii="Calibri" w:eastAsia="Calibri" w:hAnsi="Calibri" w:cs="Calibri"/>
          <w:sz w:val="24"/>
          <w:szCs w:val="24"/>
        </w:rPr>
        <w:t>Other (inc</w:t>
      </w:r>
      <w:ins w:id="274" w:author="Pat Janus (They/Them/Theirs)" w:date="2023-05-09T14:54:00Z">
        <w:r w:rsidR="00EF0519">
          <w:rPr>
            <w:rFonts w:ascii="Calibri" w:eastAsia="Calibri" w:hAnsi="Calibri" w:cs="Calibri"/>
            <w:sz w:val="24"/>
            <w:szCs w:val="24"/>
          </w:rPr>
          <w:t>l.</w:t>
        </w:r>
      </w:ins>
      <w:r>
        <w:rPr>
          <w:rFonts w:ascii="Calibri" w:eastAsia="Calibri" w:hAnsi="Calibri" w:cs="Calibri"/>
          <w:sz w:val="24"/>
          <w:szCs w:val="24"/>
        </w:rPr>
        <w:t xml:space="preserve"> Local Community Trust, DCMS and MoD funding)</w:t>
      </w:r>
    </w:p>
    <w:p w14:paraId="3C0CE987" w14:textId="77777777" w:rsidR="0082262B" w:rsidRDefault="0082262B" w:rsidP="0082262B">
      <w:pPr>
        <w:pBdr>
          <w:top w:val="nil"/>
          <w:left w:val="nil"/>
          <w:bottom w:val="nil"/>
          <w:right w:val="nil"/>
          <w:between w:val="nil"/>
        </w:pBdr>
        <w:spacing w:after="0"/>
        <w:rPr>
          <w:ins w:id="275" w:author="Pat Janus (They/Them/Theirs)" w:date="2023-05-09T16:10:00Z"/>
          <w:rFonts w:ascii="Calibri" w:eastAsia="Calibri" w:hAnsi="Calibri" w:cs="Calibri"/>
          <w:color w:val="000000"/>
          <w:sz w:val="24"/>
          <w:szCs w:val="24"/>
        </w:rPr>
      </w:pPr>
    </w:p>
    <w:p w14:paraId="765099ED" w14:textId="77777777" w:rsidR="00BC74D1" w:rsidRPr="0082262B" w:rsidRDefault="00BC74D1" w:rsidP="0082262B">
      <w:pPr>
        <w:pBdr>
          <w:top w:val="nil"/>
          <w:left w:val="nil"/>
          <w:bottom w:val="nil"/>
          <w:right w:val="nil"/>
          <w:between w:val="nil"/>
        </w:pBdr>
        <w:spacing w:after="0"/>
        <w:rPr>
          <w:rFonts w:ascii="Calibri" w:eastAsia="Calibri" w:hAnsi="Calibri" w:cs="Calibri"/>
          <w:color w:val="000000"/>
          <w:sz w:val="24"/>
          <w:szCs w:val="24"/>
        </w:rPr>
      </w:pPr>
    </w:p>
    <w:p w14:paraId="5DBF653A" w14:textId="65635BAE" w:rsidR="00180FF4" w:rsidRDefault="00180FF4" w:rsidP="00180FF4">
      <w:pPr>
        <w:spacing w:after="0"/>
        <w:rPr>
          <w:rFonts w:ascii="Calibri" w:eastAsia="Calibri" w:hAnsi="Calibri" w:cs="Calibri"/>
          <w:sz w:val="24"/>
          <w:szCs w:val="24"/>
        </w:rPr>
      </w:pPr>
      <w:r w:rsidRPr="0082262B">
        <w:rPr>
          <w:rFonts w:ascii="Calibri" w:eastAsia="Calibri" w:hAnsi="Calibri" w:cs="Calibri"/>
          <w:sz w:val="24"/>
          <w:szCs w:val="24"/>
        </w:rPr>
        <w:t xml:space="preserve">In </w:t>
      </w:r>
      <w:r w:rsidR="00FB13EF">
        <w:rPr>
          <w:rFonts w:ascii="Calibri" w:eastAsia="Calibri" w:hAnsi="Calibri" w:cs="Calibri"/>
          <w:sz w:val="24"/>
          <w:szCs w:val="24"/>
        </w:rPr>
        <w:t>2022/23</w:t>
      </w:r>
      <w:r w:rsidRPr="0082262B">
        <w:rPr>
          <w:rFonts w:ascii="Calibri" w:eastAsia="Calibri" w:hAnsi="Calibri" w:cs="Calibri"/>
          <w:sz w:val="24"/>
          <w:szCs w:val="24"/>
        </w:rPr>
        <w:t>,</w:t>
      </w:r>
      <w:r>
        <w:rPr>
          <w:rFonts w:ascii="Calibri" w:eastAsia="Calibri" w:hAnsi="Calibri" w:cs="Calibri"/>
          <w:sz w:val="24"/>
          <w:szCs w:val="24"/>
        </w:rPr>
        <w:t xml:space="preserve"> what was your museum's total income from Public Subsidy</w:t>
      </w:r>
      <w:r w:rsidR="001630CF">
        <w:rPr>
          <w:rFonts w:ascii="Calibri" w:eastAsia="Calibri" w:hAnsi="Calibri" w:cs="Calibri"/>
          <w:sz w:val="24"/>
          <w:szCs w:val="24"/>
        </w:rPr>
        <w:t xml:space="preserve">? </w:t>
      </w:r>
      <w:r w:rsidR="00EF0519">
        <w:rPr>
          <w:rFonts w:ascii="Calibri" w:eastAsia="Calibri" w:hAnsi="Calibri" w:cs="Calibri"/>
          <w:sz w:val="24"/>
          <w:szCs w:val="24"/>
        </w:rPr>
        <w:t>*</w:t>
      </w:r>
    </w:p>
    <w:p w14:paraId="3D796C83" w14:textId="77777777" w:rsidR="001630CF" w:rsidRDefault="00180FF4" w:rsidP="001630CF">
      <w:pPr>
        <w:rPr>
          <w:rFonts w:ascii="Calibri" w:eastAsia="Calibri" w:hAnsi="Calibri" w:cs="Calibri"/>
          <w:color w:val="FF0000"/>
          <w:sz w:val="24"/>
          <w:szCs w:val="24"/>
        </w:rPr>
      </w:pPr>
      <w:r>
        <w:rPr>
          <w:rFonts w:ascii="Calibri" w:eastAsia="Calibri" w:hAnsi="Calibri" w:cs="Calibri"/>
          <w:color w:val="FF0000"/>
          <w:sz w:val="24"/>
          <w:szCs w:val="24"/>
        </w:rPr>
        <w:t>Sum of NPO question B1 Total ACE investment &amp; B1 Total other public investment (without capital) (Actual)</w:t>
      </w:r>
    </w:p>
    <w:p w14:paraId="228B30CA" w14:textId="77777777" w:rsidR="001630CF" w:rsidRDefault="001630CF" w:rsidP="001630CF">
      <w:pPr>
        <w:pStyle w:val="ListParagraph"/>
        <w:numPr>
          <w:ilvl w:val="0"/>
          <w:numId w:val="45"/>
        </w:numPr>
        <w:rPr>
          <w:rFonts w:ascii="Calibri" w:eastAsia="Calibri" w:hAnsi="Calibri" w:cs="Calibri"/>
          <w:color w:val="000000" w:themeColor="text1"/>
          <w:sz w:val="24"/>
          <w:szCs w:val="24"/>
        </w:rPr>
        <w:sectPr w:rsidR="001630CF">
          <w:type w:val="continuous"/>
          <w:pgSz w:w="12240" w:h="15840"/>
          <w:pgMar w:top="720" w:right="720" w:bottom="720" w:left="720" w:header="720" w:footer="446" w:gutter="0"/>
          <w:pgNumType w:start="0"/>
          <w:cols w:space="720"/>
          <w:titlePg/>
        </w:sectPr>
      </w:pPr>
    </w:p>
    <w:p w14:paraId="597AE492" w14:textId="53650319" w:rsidR="001630CF" w:rsidRDefault="001630CF" w:rsidP="001630CF">
      <w:pPr>
        <w:pStyle w:val="ListParagraph"/>
        <w:numPr>
          <w:ilvl w:val="0"/>
          <w:numId w:val="45"/>
        </w:numPr>
        <w:rPr>
          <w:rFonts w:ascii="Calibri" w:eastAsia="Calibri" w:hAnsi="Calibri" w:cs="Calibri"/>
          <w:color w:val="000000" w:themeColor="text1"/>
          <w:sz w:val="24"/>
          <w:szCs w:val="24"/>
        </w:rPr>
      </w:pPr>
      <w:r w:rsidRPr="001630CF">
        <w:rPr>
          <w:rFonts w:ascii="Calibri" w:eastAsia="Calibri" w:hAnsi="Calibri" w:cs="Calibri"/>
          <w:color w:val="000000" w:themeColor="text1"/>
          <w:sz w:val="24"/>
          <w:szCs w:val="24"/>
        </w:rPr>
        <w:t>Less than £5,000</w:t>
      </w:r>
    </w:p>
    <w:p w14:paraId="6534A8F3" w14:textId="771C026A"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£5,000 to £25,000</w:t>
      </w:r>
    </w:p>
    <w:p w14:paraId="08959E83" w14:textId="00CACA0A"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£25,001 to £50,000</w:t>
      </w:r>
    </w:p>
    <w:p w14:paraId="7EB599FA" w14:textId="4431C59D"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£50,001 to £100,000</w:t>
      </w:r>
    </w:p>
    <w:p w14:paraId="4476F1CD" w14:textId="3827A113"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£100,001 to £250,000</w:t>
      </w:r>
    </w:p>
    <w:p w14:paraId="635B1524" w14:textId="42BACEA4"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£250,001 to £500,000</w:t>
      </w:r>
    </w:p>
    <w:p w14:paraId="139636AF" w14:textId="1FDF1883"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£500,001 to £1,000,000</w:t>
      </w:r>
    </w:p>
    <w:p w14:paraId="4CBC1AB4" w14:textId="1C70460C" w:rsid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More than £1,000,000</w:t>
      </w:r>
    </w:p>
    <w:p w14:paraId="1A3C0A89" w14:textId="0DC03A59" w:rsidR="001630CF" w:rsidRPr="001630CF" w:rsidRDefault="001630CF" w:rsidP="001630CF">
      <w:pPr>
        <w:pStyle w:val="ListParagraph"/>
        <w:numPr>
          <w:ilvl w:val="0"/>
          <w:numId w:val="4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Don’t know</w:t>
      </w:r>
    </w:p>
    <w:p w14:paraId="50DB81A9" w14:textId="77777777" w:rsidR="001630CF" w:rsidRDefault="001630CF">
      <w:pPr>
        <w:pStyle w:val="ListParagraph"/>
        <w:rPr>
          <w:rFonts w:ascii="Calibri" w:eastAsia="Calibri" w:hAnsi="Calibri" w:cs="Calibri"/>
          <w:color w:val="000000" w:themeColor="text1"/>
          <w:sz w:val="24"/>
          <w:szCs w:val="24"/>
        </w:rPr>
        <w:sectPr w:rsidR="001630CF" w:rsidSect="001630CF">
          <w:type w:val="continuous"/>
          <w:pgSz w:w="12240" w:h="15840"/>
          <w:pgMar w:top="720" w:right="720" w:bottom="720" w:left="720" w:header="720" w:footer="446" w:gutter="0"/>
          <w:pgNumType w:start="0"/>
          <w:cols w:num="2" w:space="720"/>
          <w:titlePg/>
        </w:sectPr>
        <w:pPrChange w:id="276" w:author="Pat Janus (They/Them/Theirs)" w:date="2023-05-09T15:33:00Z">
          <w:pPr>
            <w:pStyle w:val="ListParagraph"/>
            <w:numPr>
              <w:numId w:val="46"/>
            </w:numPr>
            <w:ind w:hanging="360"/>
          </w:pPr>
        </w:pPrChange>
      </w:pPr>
    </w:p>
    <w:p w14:paraId="066BFB2F" w14:textId="2E85ED56" w:rsidR="001630CF" w:rsidDel="009C0873" w:rsidRDefault="009C0873" w:rsidP="001630CF">
      <w:pPr>
        <w:rPr>
          <w:del w:id="277" w:author="Pat Janus (They/Them/Theirs)" w:date="2023-05-09T15:33:00Z"/>
          <w:rFonts w:ascii="Calibri" w:eastAsia="Calibri" w:hAnsi="Calibri" w:cs="Calibri"/>
          <w:color w:val="000000" w:themeColor="text1"/>
          <w:sz w:val="24"/>
          <w:szCs w:val="24"/>
        </w:rPr>
      </w:pPr>
      <w:ins w:id="278" w:author="Pat Janus (They/Them/Theirs)" w:date="2023-05-09T15:33:00Z">
        <w:r>
          <w:rPr>
            <w:rFonts w:ascii="Calibri" w:eastAsia="Calibri" w:hAnsi="Calibri" w:cs="Calibri"/>
            <w:color w:val="000000" w:themeColor="text1"/>
            <w:sz w:val="24"/>
            <w:szCs w:val="24"/>
          </w:rPr>
          <w:br/>
        </w:r>
      </w:ins>
    </w:p>
    <w:p w14:paraId="6BDC9133" w14:textId="56ABAD0C" w:rsidR="001630CF" w:rsidRDefault="001630CF" w:rsidP="001630CF">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available, please also enter accurate data (as whole pounds) on your total income from Public Subsidy in </w:t>
      </w:r>
      <w:r w:rsidR="00FB13EF">
        <w:rPr>
          <w:rFonts w:ascii="Calibri" w:eastAsia="Calibri" w:hAnsi="Calibri" w:cs="Calibri"/>
          <w:color w:val="000000" w:themeColor="text1"/>
          <w:sz w:val="24"/>
          <w:szCs w:val="24"/>
        </w:rPr>
        <w:t>2022/23</w:t>
      </w:r>
      <w:r>
        <w:rPr>
          <w:rFonts w:ascii="Calibri" w:eastAsia="Calibri" w:hAnsi="Calibri" w:cs="Calibri"/>
          <w:color w:val="000000" w:themeColor="text1"/>
          <w:sz w:val="24"/>
          <w:szCs w:val="24"/>
        </w:rPr>
        <w:t>.</w:t>
      </w:r>
    </w:p>
    <w:p w14:paraId="26E065B9" w14:textId="6BFA372E" w:rsidR="00A9733A" w:rsidRDefault="00A9733A" w:rsidP="00A9733A">
      <w:pPr>
        <w:pStyle w:val="Heading1"/>
      </w:pPr>
      <w:bookmarkStart w:id="279" w:name="_Toc134539299"/>
      <w:r w:rsidRPr="001630CF">
        <w:t>3</w:t>
      </w:r>
      <w:r>
        <w:t>1</w:t>
      </w:r>
      <w:r w:rsidRPr="001630CF">
        <w:t>. Finance –</w:t>
      </w:r>
      <w:r>
        <w:t xml:space="preserve"> </w:t>
      </w:r>
      <w:r w:rsidRPr="001630CF">
        <w:t>Public Subsidy</w:t>
      </w:r>
      <w:r>
        <w:t xml:space="preserve"> from Local Authorities</w:t>
      </w:r>
      <w:bookmarkEnd w:id="279"/>
    </w:p>
    <w:p w14:paraId="09AB3D62" w14:textId="7AFBD448" w:rsidR="00A9733A" w:rsidRDefault="00A9733A" w:rsidP="00A9733A">
      <w:pPr>
        <w:rPr>
          <w:rFonts w:ascii="Calibri" w:eastAsia="Calibri" w:hAnsi="Calibri" w:cs="Calibri"/>
          <w:sz w:val="24"/>
          <w:szCs w:val="24"/>
        </w:rPr>
      </w:pPr>
      <w:r>
        <w:rPr>
          <w:rFonts w:ascii="Calibri" w:eastAsia="Calibri" w:hAnsi="Calibri" w:cs="Calibri"/>
          <w:sz w:val="24"/>
          <w:szCs w:val="24"/>
        </w:rPr>
        <w:t xml:space="preserve">In </w:t>
      </w:r>
      <w:bookmarkStart w:id="280" w:name="_Hlk134543448"/>
      <w:r w:rsidR="00FB13EF">
        <w:rPr>
          <w:rFonts w:ascii="Calibri" w:eastAsia="Calibri" w:hAnsi="Calibri" w:cs="Calibri"/>
          <w:sz w:val="24"/>
          <w:szCs w:val="24"/>
        </w:rPr>
        <w:t>2022/23</w:t>
      </w:r>
      <w:bookmarkEnd w:id="280"/>
      <w:r>
        <w:rPr>
          <w:rFonts w:ascii="Calibri" w:eastAsia="Calibri" w:hAnsi="Calibri" w:cs="Calibri"/>
          <w:sz w:val="24"/>
          <w:szCs w:val="24"/>
        </w:rPr>
        <w:t>, which of the following best describes the Public Subsidy you received from local authorities? *</w:t>
      </w:r>
    </w:p>
    <w:p w14:paraId="095E7D8B" w14:textId="073C23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One-off grant</w:t>
      </w:r>
    </w:p>
    <w:p w14:paraId="09030608" w14:textId="76B93FC9"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Annual grant/longer term budget</w:t>
      </w:r>
    </w:p>
    <w:p w14:paraId="515AC289" w14:textId="190A0054" w:rsidR="00A9733A" w:rsidRDefault="00A9733A" w:rsidP="001630CF">
      <w:pPr>
        <w:pStyle w:val="ListParagraph"/>
        <w:numPr>
          <w:ilvl w:val="0"/>
          <w:numId w:val="45"/>
        </w:numPr>
        <w:rPr>
          <w:rFonts w:ascii="Calibri" w:eastAsia="Calibri" w:hAnsi="Calibri" w:cs="Calibri"/>
          <w:sz w:val="24"/>
          <w:szCs w:val="24"/>
        </w:rPr>
      </w:pPr>
      <w:r>
        <w:rPr>
          <w:rFonts w:ascii="Calibri" w:eastAsia="Calibri" w:hAnsi="Calibri" w:cs="Calibri"/>
          <w:sz w:val="24"/>
          <w:szCs w:val="24"/>
        </w:rPr>
        <w:t>Longer term grant/budget</w:t>
      </w:r>
    </w:p>
    <w:p w14:paraId="491B876F" w14:textId="216E7761" w:rsidR="00A9733A" w:rsidRDefault="00A9733A" w:rsidP="00A9733A">
      <w:pPr>
        <w:rPr>
          <w:rFonts w:ascii="Calibri" w:eastAsia="Calibri" w:hAnsi="Calibri" w:cs="Calibri"/>
          <w:sz w:val="24"/>
          <w:szCs w:val="24"/>
        </w:rPr>
      </w:pPr>
      <w:r>
        <w:rPr>
          <w:rFonts w:ascii="Calibri" w:eastAsia="Calibri" w:hAnsi="Calibri" w:cs="Calibri"/>
          <w:sz w:val="24"/>
          <w:szCs w:val="24"/>
        </w:rPr>
        <w:lastRenderedPageBreak/>
        <w:t xml:space="preserve">How did the Public Subsidy you received from local authorities in </w:t>
      </w:r>
      <w:r w:rsidR="00FB13EF">
        <w:rPr>
          <w:rFonts w:ascii="Calibri" w:eastAsia="Calibri" w:hAnsi="Calibri" w:cs="Calibri"/>
          <w:sz w:val="24"/>
          <w:szCs w:val="24"/>
        </w:rPr>
        <w:t>2022/23</w:t>
      </w:r>
      <w:r>
        <w:rPr>
          <w:rFonts w:ascii="Calibri" w:eastAsia="Calibri" w:hAnsi="Calibri" w:cs="Calibri"/>
          <w:sz w:val="24"/>
          <w:szCs w:val="24"/>
        </w:rPr>
        <w:t xml:space="preserve"> change compared to the previous year? *</w:t>
      </w:r>
    </w:p>
    <w:p w14:paraId="4027873D" w14:textId="2178D65B"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Increased</w:t>
      </w:r>
    </w:p>
    <w:p w14:paraId="477C07CD" w14:textId="6BE6BBAB"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Stayed the same</w:t>
      </w:r>
    </w:p>
    <w:p w14:paraId="7C4418BD" w14:textId="760082B5"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Decreased</w:t>
      </w:r>
    </w:p>
    <w:p w14:paraId="0CA35EE8" w14:textId="5ED8DD29" w:rsidR="00A9733A" w:rsidRP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 xml:space="preserve">N/A – did not receive Public Subsidy from local authorities in </w:t>
      </w:r>
      <w:r w:rsidR="00FB13EF">
        <w:rPr>
          <w:rFonts w:ascii="Calibri" w:eastAsia="Calibri" w:hAnsi="Calibri" w:cs="Calibri"/>
          <w:sz w:val="24"/>
          <w:szCs w:val="24"/>
        </w:rPr>
        <w:t>2021/22</w:t>
      </w:r>
    </w:p>
    <w:p w14:paraId="14FA0A62" w14:textId="7C95F361" w:rsidR="00A9733A" w:rsidRDefault="00A9733A" w:rsidP="00A9733A">
      <w:pPr>
        <w:pStyle w:val="Heading1"/>
      </w:pPr>
      <w:bookmarkStart w:id="281" w:name="_Toc134539300"/>
      <w:r w:rsidRPr="001630CF">
        <w:t>3</w:t>
      </w:r>
      <w:r>
        <w:t>2</w:t>
      </w:r>
      <w:r w:rsidRPr="001630CF">
        <w:t>. Finance –</w:t>
      </w:r>
      <w:r>
        <w:t xml:space="preserve"> </w:t>
      </w:r>
      <w:r w:rsidRPr="001630CF">
        <w:t>Public Subsidy</w:t>
      </w:r>
      <w:r>
        <w:t xml:space="preserve"> from Arts Council (</w:t>
      </w:r>
      <w:r w:rsidR="007E7E5D">
        <w:t>e.g.,</w:t>
      </w:r>
      <w:r>
        <w:t xml:space="preserve"> NPO)</w:t>
      </w:r>
      <w:bookmarkEnd w:id="281"/>
    </w:p>
    <w:p w14:paraId="576D01EE" w14:textId="176B838F" w:rsidR="00A9733A" w:rsidRDefault="00A9733A" w:rsidP="00A9733A">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which of the following best describes the Public Subsidy you received from Arts Council? *</w:t>
      </w:r>
    </w:p>
    <w:p w14:paraId="0BEFE75F"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One-off grant</w:t>
      </w:r>
    </w:p>
    <w:p w14:paraId="0D8BEE2C"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Annual grant/longer term budget</w:t>
      </w:r>
    </w:p>
    <w:p w14:paraId="4C3CCC79"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Longer term grant/budget</w:t>
      </w:r>
    </w:p>
    <w:p w14:paraId="537D2A87" w14:textId="07D1DC0A" w:rsidR="00A9733A" w:rsidRPr="00926562" w:rsidRDefault="00A9733A" w:rsidP="00A9733A">
      <w:pPr>
        <w:rPr>
          <w:rFonts w:ascii="Calibri" w:eastAsia="Calibri" w:hAnsi="Calibri" w:cs="Calibri"/>
          <w:sz w:val="23"/>
          <w:szCs w:val="23"/>
        </w:rPr>
      </w:pPr>
      <w:r w:rsidRPr="00926562">
        <w:rPr>
          <w:rFonts w:ascii="Calibri" w:eastAsia="Calibri" w:hAnsi="Calibri" w:cs="Calibri"/>
          <w:sz w:val="23"/>
          <w:szCs w:val="23"/>
        </w:rPr>
        <w:t xml:space="preserve">How did the Public Subsidy you received from Arts Council in </w:t>
      </w:r>
      <w:r w:rsidR="00FB13EF" w:rsidRPr="00926562">
        <w:rPr>
          <w:rFonts w:ascii="Calibri" w:eastAsia="Calibri" w:hAnsi="Calibri" w:cs="Calibri"/>
          <w:sz w:val="23"/>
          <w:szCs w:val="23"/>
        </w:rPr>
        <w:t>2022/23</w:t>
      </w:r>
      <w:r w:rsidRPr="00926562">
        <w:rPr>
          <w:rFonts w:ascii="Calibri" w:eastAsia="Calibri" w:hAnsi="Calibri" w:cs="Calibri"/>
          <w:sz w:val="23"/>
          <w:szCs w:val="23"/>
        </w:rPr>
        <w:t xml:space="preserve"> change compared to the previous year? *</w:t>
      </w:r>
    </w:p>
    <w:p w14:paraId="03D55E74"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Increased</w:t>
      </w:r>
    </w:p>
    <w:p w14:paraId="2B9540B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Stayed the same</w:t>
      </w:r>
    </w:p>
    <w:p w14:paraId="17E0654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Decreased</w:t>
      </w:r>
    </w:p>
    <w:p w14:paraId="169A227F" w14:textId="19A5976B" w:rsidR="00A9733A" w:rsidRP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 xml:space="preserve">N/A – did not receive Public Subsidy from Arts Council in </w:t>
      </w:r>
      <w:r w:rsidR="00FB13EF">
        <w:rPr>
          <w:rFonts w:ascii="Calibri" w:eastAsia="Calibri" w:hAnsi="Calibri" w:cs="Calibri"/>
          <w:sz w:val="24"/>
          <w:szCs w:val="24"/>
        </w:rPr>
        <w:t>2021/22</w:t>
      </w:r>
    </w:p>
    <w:p w14:paraId="028C3E93" w14:textId="15D26508" w:rsidR="00A9733A" w:rsidRDefault="00A9733A" w:rsidP="00A9733A">
      <w:pPr>
        <w:pStyle w:val="Heading1"/>
      </w:pPr>
      <w:bookmarkStart w:id="282" w:name="_Toc134539301"/>
      <w:r w:rsidRPr="001630CF">
        <w:t>3</w:t>
      </w:r>
      <w:r>
        <w:t>3</w:t>
      </w:r>
      <w:r w:rsidRPr="001630CF">
        <w:t>. Finance –</w:t>
      </w:r>
      <w:r>
        <w:t xml:space="preserve"> </w:t>
      </w:r>
      <w:r w:rsidRPr="001630CF">
        <w:t>Public Subsidy</w:t>
      </w:r>
      <w:r>
        <w:t xml:space="preserve"> from Universities</w:t>
      </w:r>
      <w:bookmarkEnd w:id="282"/>
    </w:p>
    <w:p w14:paraId="594936FD" w14:textId="43BAD2CC" w:rsidR="00A9733A" w:rsidRDefault="00A9733A" w:rsidP="00A9733A">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xml:space="preserve">, which of the following best describes the Public Subsidy you received from </w:t>
      </w:r>
      <w:proofErr w:type="gramStart"/>
      <w:r>
        <w:rPr>
          <w:rFonts w:ascii="Calibri" w:eastAsia="Calibri" w:hAnsi="Calibri" w:cs="Calibri"/>
          <w:sz w:val="24"/>
          <w:szCs w:val="24"/>
        </w:rPr>
        <w:t>Universities</w:t>
      </w:r>
      <w:proofErr w:type="gramEnd"/>
      <w:r>
        <w:rPr>
          <w:rFonts w:ascii="Calibri" w:eastAsia="Calibri" w:hAnsi="Calibri" w:cs="Calibri"/>
          <w:sz w:val="24"/>
          <w:szCs w:val="24"/>
        </w:rPr>
        <w:t>? *</w:t>
      </w:r>
    </w:p>
    <w:p w14:paraId="68CF5A7B"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One-off grant</w:t>
      </w:r>
    </w:p>
    <w:p w14:paraId="75CF17F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Annual grant/longer term budget</w:t>
      </w:r>
    </w:p>
    <w:p w14:paraId="24D7658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Longer term grant/budget</w:t>
      </w:r>
    </w:p>
    <w:p w14:paraId="765EBD30" w14:textId="36834694" w:rsidR="00A9733A" w:rsidRPr="00926562" w:rsidRDefault="00A9733A" w:rsidP="00A9733A">
      <w:pPr>
        <w:rPr>
          <w:rFonts w:ascii="Calibri" w:eastAsia="Calibri" w:hAnsi="Calibri" w:cs="Calibri"/>
          <w:sz w:val="23"/>
          <w:szCs w:val="23"/>
        </w:rPr>
      </w:pPr>
      <w:r w:rsidRPr="00926562">
        <w:rPr>
          <w:rFonts w:ascii="Calibri" w:eastAsia="Calibri" w:hAnsi="Calibri" w:cs="Calibri"/>
          <w:sz w:val="23"/>
          <w:szCs w:val="23"/>
        </w:rPr>
        <w:t xml:space="preserve">How did the Public Subsidy you received from </w:t>
      </w:r>
      <w:proofErr w:type="gramStart"/>
      <w:r w:rsidRPr="00926562">
        <w:rPr>
          <w:rFonts w:ascii="Calibri" w:eastAsia="Calibri" w:hAnsi="Calibri" w:cs="Calibri"/>
          <w:sz w:val="23"/>
          <w:szCs w:val="23"/>
        </w:rPr>
        <w:t>Universities</w:t>
      </w:r>
      <w:proofErr w:type="gramEnd"/>
      <w:r w:rsidRPr="00926562">
        <w:rPr>
          <w:rFonts w:ascii="Calibri" w:eastAsia="Calibri" w:hAnsi="Calibri" w:cs="Calibri"/>
          <w:sz w:val="23"/>
          <w:szCs w:val="23"/>
        </w:rPr>
        <w:t xml:space="preserve"> in </w:t>
      </w:r>
      <w:r w:rsidR="00FB13EF" w:rsidRPr="00926562">
        <w:rPr>
          <w:rFonts w:ascii="Calibri" w:eastAsia="Calibri" w:hAnsi="Calibri" w:cs="Calibri"/>
          <w:sz w:val="23"/>
          <w:szCs w:val="23"/>
        </w:rPr>
        <w:t>2022/23</w:t>
      </w:r>
      <w:r w:rsidRPr="00926562">
        <w:rPr>
          <w:rFonts w:ascii="Calibri" w:eastAsia="Calibri" w:hAnsi="Calibri" w:cs="Calibri"/>
          <w:sz w:val="23"/>
          <w:szCs w:val="23"/>
        </w:rPr>
        <w:t xml:space="preserve"> change compared to the previous year? *</w:t>
      </w:r>
    </w:p>
    <w:p w14:paraId="2B8CCFC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Increased</w:t>
      </w:r>
    </w:p>
    <w:p w14:paraId="540BCA27"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Stayed the same</w:t>
      </w:r>
    </w:p>
    <w:p w14:paraId="6357113C" w14:textId="77777777"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Decreased</w:t>
      </w:r>
    </w:p>
    <w:p w14:paraId="2FBB4400" w14:textId="46529319" w:rsidR="00A9733A" w:rsidRP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 xml:space="preserve">N/A – did not receive Public Subsidy from Universities in </w:t>
      </w:r>
      <w:r w:rsidR="00FB13EF">
        <w:rPr>
          <w:rFonts w:ascii="Calibri" w:eastAsia="Calibri" w:hAnsi="Calibri" w:cs="Calibri"/>
          <w:sz w:val="24"/>
          <w:szCs w:val="24"/>
        </w:rPr>
        <w:t>2021/22</w:t>
      </w:r>
    </w:p>
    <w:p w14:paraId="3F7BB1E4" w14:textId="2CB845FB" w:rsidR="00C37F58" w:rsidRDefault="00A9733A" w:rsidP="00C37F58">
      <w:pPr>
        <w:pStyle w:val="Heading1"/>
      </w:pPr>
      <w:bookmarkStart w:id="283" w:name="_Toc77057565"/>
      <w:bookmarkStart w:id="284" w:name="_Toc77057637"/>
      <w:bookmarkStart w:id="285" w:name="_Toc77057694"/>
      <w:bookmarkStart w:id="286" w:name="_Toc134539302"/>
      <w:r>
        <w:t>34</w:t>
      </w:r>
      <w:r w:rsidR="00C37F58">
        <w:t>. Finance - Revenue/ Grant Income</w:t>
      </w:r>
      <w:bookmarkEnd w:id="283"/>
      <w:bookmarkEnd w:id="284"/>
      <w:bookmarkEnd w:id="285"/>
      <w:bookmarkEnd w:id="286"/>
      <w:r w:rsidR="00C37F58">
        <w:t xml:space="preserve"> </w:t>
      </w:r>
    </w:p>
    <w:p w14:paraId="07644A8E" w14:textId="6D3F31C3" w:rsidR="00C37F58" w:rsidRDefault="00C37F58" w:rsidP="00C37F58">
      <w:pPr>
        <w:rPr>
          <w:rFonts w:ascii="Calibri" w:eastAsia="Calibri" w:hAnsi="Calibri" w:cs="Calibri"/>
          <w:sz w:val="24"/>
          <w:szCs w:val="24"/>
        </w:rPr>
        <w:sectPr w:rsidR="00C37F58">
          <w:type w:val="continuous"/>
          <w:pgSz w:w="12240" w:h="15840"/>
          <w:pgMar w:top="720" w:right="720" w:bottom="720" w:left="720" w:header="720" w:footer="446" w:gutter="0"/>
          <w:pgNumType w:start="0"/>
          <w:cols w:space="720"/>
          <w:titlePg/>
        </w:sectPr>
      </w:pPr>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did your museum receive project (revenue) grant income (</w:t>
      </w:r>
      <w:r w:rsidR="007E7E5D">
        <w:rPr>
          <w:rFonts w:ascii="Calibri" w:eastAsia="Calibri" w:hAnsi="Calibri" w:cs="Calibri"/>
          <w:sz w:val="24"/>
          <w:szCs w:val="24"/>
        </w:rPr>
        <w:t>e.g.,</w:t>
      </w:r>
      <w:r>
        <w:rPr>
          <w:rFonts w:ascii="Calibri" w:eastAsia="Calibri" w:hAnsi="Calibri" w:cs="Calibri"/>
          <w:sz w:val="24"/>
          <w:szCs w:val="24"/>
        </w:rPr>
        <w:t xml:space="preserve"> grants for time-limited projects, activities or events that are not capital grants or funding to cover running costs)? Please select all that apply *</w:t>
      </w:r>
    </w:p>
    <w:p w14:paraId="2D8CCB15"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Local Authority</w:t>
      </w:r>
    </w:p>
    <w:p w14:paraId="0D579F87"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Local Community Trust or Foundation</w:t>
      </w:r>
    </w:p>
    <w:p w14:paraId="758FA8AD"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National Lottery Heritage Fund</w:t>
      </w:r>
    </w:p>
    <w:p w14:paraId="2346DC40"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Museum Development [contact(region)]</w:t>
      </w:r>
    </w:p>
    <w:p w14:paraId="707C5033"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Arts Council England</w:t>
      </w:r>
    </w:p>
    <w:p w14:paraId="6C1DA345" w14:textId="77777777" w:rsidR="00C37F58" w:rsidRDefault="00C37F58" w:rsidP="00C37F58">
      <w:pPr>
        <w:numPr>
          <w:ilvl w:val="0"/>
          <w:numId w:val="2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Central government   </w:t>
      </w:r>
    </w:p>
    <w:p w14:paraId="480D79E3" w14:textId="7BE399AB" w:rsidR="00C37F58" w:rsidRDefault="00C37F58" w:rsidP="00C37F58">
      <w:pPr>
        <w:numPr>
          <w:ilvl w:val="0"/>
          <w:numId w:val="27"/>
        </w:numPr>
        <w:pBdr>
          <w:top w:val="nil"/>
          <w:left w:val="nil"/>
          <w:bottom w:val="nil"/>
          <w:right w:val="nil"/>
          <w:between w:val="nil"/>
        </w:pBdr>
        <w:rPr>
          <w:rFonts w:ascii="Calibri" w:eastAsia="Calibri" w:hAnsi="Calibri" w:cs="Calibri"/>
          <w:color w:val="000000"/>
          <w:sz w:val="24"/>
          <w:szCs w:val="24"/>
        </w:rPr>
        <w:sectPr w:rsidR="00C37F58">
          <w:type w:val="continuous"/>
          <w:pgSz w:w="12240" w:h="15840"/>
          <w:pgMar w:top="720" w:right="720" w:bottom="720" w:left="720" w:header="720" w:footer="446" w:gutter="0"/>
          <w:pgNumType w:start="0"/>
          <w:cols w:num="2" w:space="720" w:equalWidth="0">
            <w:col w:w="5040" w:space="720"/>
            <w:col w:w="5040" w:space="0"/>
          </w:cols>
          <w:titlePg/>
        </w:sectPr>
      </w:pPr>
      <w:r>
        <w:rPr>
          <w:rFonts w:ascii="Calibri" w:eastAsia="Calibri" w:hAnsi="Calibri" w:cs="Calibri"/>
          <w:color w:val="000000"/>
          <w:sz w:val="24"/>
          <w:szCs w:val="24"/>
        </w:rPr>
        <w:t>Other (please specify</w:t>
      </w:r>
    </w:p>
    <w:p w14:paraId="4AFD2848" w14:textId="77777777" w:rsidR="00A9733A" w:rsidRDefault="00A9733A" w:rsidP="00180FF4">
      <w:pPr>
        <w:rPr>
          <w:rFonts w:ascii="Calibri" w:eastAsia="Calibri" w:hAnsi="Calibri" w:cs="Calibri"/>
          <w:sz w:val="24"/>
          <w:szCs w:val="24"/>
        </w:rPr>
      </w:pPr>
    </w:p>
    <w:p w14:paraId="20291756" w14:textId="12E7B035" w:rsidR="00A9733A" w:rsidRDefault="00C37F58" w:rsidP="00A9733A">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sidR="007E7E5D">
        <w:rPr>
          <w:rFonts w:ascii="Calibri" w:eastAsia="Calibri" w:hAnsi="Calibri" w:cs="Calibri"/>
          <w:sz w:val="24"/>
          <w:szCs w:val="24"/>
        </w:rPr>
        <w:t>,</w:t>
      </w:r>
      <w:r w:rsidRPr="00C37F58">
        <w:rPr>
          <w:rFonts w:ascii="Calibri" w:eastAsia="Calibri" w:hAnsi="Calibri" w:cs="Calibri"/>
          <w:sz w:val="24"/>
          <w:szCs w:val="24"/>
        </w:rPr>
        <w:t xml:space="preserve"> </w:t>
      </w:r>
      <w:r>
        <w:rPr>
          <w:rFonts w:ascii="Calibri" w:eastAsia="Calibri" w:hAnsi="Calibri" w:cs="Calibri"/>
          <w:sz w:val="24"/>
          <w:szCs w:val="24"/>
        </w:rPr>
        <w:t xml:space="preserve">what was your museum’s total project (revenue) grant income (not including capital)? </w:t>
      </w:r>
    </w:p>
    <w:p w14:paraId="205F652F" w14:textId="77777777" w:rsidR="00522A63" w:rsidRDefault="00522A63" w:rsidP="00A9733A">
      <w:pPr>
        <w:pStyle w:val="ListParagraph"/>
        <w:numPr>
          <w:ilvl w:val="0"/>
          <w:numId w:val="45"/>
        </w:numPr>
        <w:rPr>
          <w:rFonts w:ascii="Calibri" w:eastAsia="Calibri" w:hAnsi="Calibri" w:cs="Calibri"/>
          <w:sz w:val="24"/>
          <w:szCs w:val="24"/>
        </w:rPr>
        <w:sectPr w:rsidR="00522A63">
          <w:type w:val="continuous"/>
          <w:pgSz w:w="12240" w:h="15840"/>
          <w:pgMar w:top="720" w:right="720" w:bottom="720" w:left="720" w:header="720" w:footer="446" w:gutter="0"/>
          <w:pgNumType w:start="0"/>
          <w:cols w:space="720"/>
          <w:titlePg/>
        </w:sectPr>
      </w:pPr>
    </w:p>
    <w:p w14:paraId="61F7A6A4" w14:textId="424B2D72" w:rsidR="00A9733A" w:rsidRDefault="00A9733A" w:rsidP="00A9733A">
      <w:pPr>
        <w:pStyle w:val="ListParagraph"/>
        <w:numPr>
          <w:ilvl w:val="0"/>
          <w:numId w:val="45"/>
        </w:numPr>
        <w:rPr>
          <w:rFonts w:ascii="Calibri" w:eastAsia="Calibri" w:hAnsi="Calibri" w:cs="Calibri"/>
          <w:sz w:val="24"/>
          <w:szCs w:val="24"/>
        </w:rPr>
      </w:pPr>
      <w:r w:rsidRPr="00A9733A">
        <w:rPr>
          <w:rFonts w:ascii="Calibri" w:eastAsia="Calibri" w:hAnsi="Calibri" w:cs="Calibri"/>
          <w:sz w:val="24"/>
          <w:szCs w:val="24"/>
        </w:rPr>
        <w:t>Less than £1,000</w:t>
      </w:r>
    </w:p>
    <w:p w14:paraId="591B3A2A" w14:textId="00192FD2"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 to £5,000</w:t>
      </w:r>
    </w:p>
    <w:p w14:paraId="614C2A02" w14:textId="6CF8E4F6"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23749D31" w14:textId="7F934146"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4F3C1F80" w14:textId="1FD93FA2"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6C6AE92A" w14:textId="797372DE"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5D0A96F2" w14:textId="6FD24C62"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71C94CA0" w14:textId="6FC9FE4C"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332D8E3D" w14:textId="63687F8C" w:rsidR="00A9733A" w:rsidRDefault="00A9733A"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 xml:space="preserve">£500,001 to </w:t>
      </w:r>
      <w:r w:rsidR="00522A63">
        <w:rPr>
          <w:rFonts w:ascii="Calibri" w:eastAsia="Calibri" w:hAnsi="Calibri" w:cs="Calibri"/>
          <w:sz w:val="24"/>
          <w:szCs w:val="24"/>
        </w:rPr>
        <w:t>£1,000,000</w:t>
      </w:r>
    </w:p>
    <w:p w14:paraId="3AF20530" w14:textId="5632232B" w:rsidR="00522A63" w:rsidRDefault="00522A63"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£1,000,000</w:t>
      </w:r>
    </w:p>
    <w:p w14:paraId="5C7BFA5E" w14:textId="71533684" w:rsidR="00522A63" w:rsidRPr="00A9733A" w:rsidRDefault="00522A63" w:rsidP="00A9733A">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06B9800A" w14:textId="77777777" w:rsidR="00522A63" w:rsidRDefault="00522A63" w:rsidP="00A9733A">
      <w:pPr>
        <w:pStyle w:val="ListParagraph"/>
        <w:numPr>
          <w:ilvl w:val="0"/>
          <w:numId w:val="46"/>
        </w:numPr>
        <w:rPr>
          <w:rFonts w:ascii="Calibri" w:eastAsia="Calibri" w:hAnsi="Calibri" w:cs="Calibri"/>
          <w:sz w:val="24"/>
          <w:szCs w:val="24"/>
        </w:rPr>
        <w:sectPr w:rsidR="00522A63" w:rsidSect="00522A63">
          <w:type w:val="continuous"/>
          <w:pgSz w:w="12240" w:h="15840"/>
          <w:pgMar w:top="720" w:right="720" w:bottom="720" w:left="720" w:header="720" w:footer="446" w:gutter="0"/>
          <w:pgNumType w:start="0"/>
          <w:cols w:num="2" w:space="720"/>
          <w:titlePg/>
        </w:sectPr>
      </w:pPr>
    </w:p>
    <w:p w14:paraId="48DA124F" w14:textId="7D8B720D" w:rsidR="00A9733A" w:rsidRDefault="00A9733A" w:rsidP="00522A63">
      <w:pPr>
        <w:rPr>
          <w:rFonts w:ascii="Calibri" w:eastAsia="Calibri" w:hAnsi="Calibri" w:cs="Calibri"/>
          <w:sz w:val="24"/>
          <w:szCs w:val="24"/>
        </w:rPr>
      </w:pPr>
    </w:p>
    <w:p w14:paraId="69A35F9F" w14:textId="1CFC3605" w:rsidR="00522A63" w:rsidDel="00BC74D1" w:rsidRDefault="00522A63" w:rsidP="004A0133">
      <w:pPr>
        <w:rPr>
          <w:del w:id="287" w:author="Pat Janus (They/Them/Theirs)" w:date="2023-05-09T15:34:00Z"/>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available, please also enter accurate data (as whole pounds) on your total project (revenue) grant income for </w:t>
      </w:r>
      <w:r w:rsidR="00FB13EF">
        <w:rPr>
          <w:rFonts w:ascii="Calibri" w:eastAsia="Calibri" w:hAnsi="Calibri" w:cs="Calibri"/>
          <w:color w:val="000000" w:themeColor="text1"/>
          <w:sz w:val="24"/>
          <w:szCs w:val="24"/>
        </w:rPr>
        <w:t>2022/23</w:t>
      </w:r>
      <w:r>
        <w:rPr>
          <w:rFonts w:ascii="Calibri" w:eastAsia="Calibri" w:hAnsi="Calibri" w:cs="Calibri"/>
          <w:color w:val="000000" w:themeColor="text1"/>
          <w:sz w:val="24"/>
          <w:szCs w:val="24"/>
        </w:rPr>
        <w:t>.</w:t>
      </w:r>
    </w:p>
    <w:p w14:paraId="1938A7CC" w14:textId="77777777" w:rsidR="00BC74D1" w:rsidRDefault="00BC74D1" w:rsidP="00522A63">
      <w:pPr>
        <w:rPr>
          <w:ins w:id="288" w:author="Pat Janus (They/Them/Theirs)" w:date="2023-05-09T16:10:00Z"/>
          <w:rFonts w:ascii="Calibri" w:eastAsia="Calibri" w:hAnsi="Calibri" w:cs="Calibri"/>
          <w:color w:val="000000" w:themeColor="text1"/>
          <w:sz w:val="24"/>
          <w:szCs w:val="24"/>
        </w:rPr>
      </w:pPr>
    </w:p>
    <w:p w14:paraId="3635E483" w14:textId="77777777" w:rsidR="00BC74D1" w:rsidRDefault="00BC74D1" w:rsidP="00522A63">
      <w:pPr>
        <w:rPr>
          <w:ins w:id="289" w:author="Pat Janus (They/Them/Theirs)" w:date="2023-05-09T16:10:00Z"/>
          <w:rFonts w:ascii="Calibri" w:eastAsia="Calibri" w:hAnsi="Calibri" w:cs="Calibri"/>
          <w:color w:val="000000" w:themeColor="text1"/>
          <w:sz w:val="24"/>
          <w:szCs w:val="24"/>
        </w:rPr>
      </w:pPr>
    </w:p>
    <w:p w14:paraId="1FA3EC48" w14:textId="77777777" w:rsidR="00BC74D1" w:rsidRPr="00522A63" w:rsidRDefault="00BC74D1" w:rsidP="00522A63">
      <w:pPr>
        <w:rPr>
          <w:ins w:id="290" w:author="Pat Janus (They/Them/Theirs)" w:date="2023-05-09T16:10:00Z"/>
          <w:rFonts w:ascii="Calibri" w:eastAsia="Calibri" w:hAnsi="Calibri" w:cs="Calibri"/>
          <w:color w:val="000000" w:themeColor="text1"/>
          <w:sz w:val="24"/>
          <w:szCs w:val="24"/>
        </w:rPr>
      </w:pPr>
    </w:p>
    <w:p w14:paraId="6FA8E458" w14:textId="77777777" w:rsidR="00D53DEE" w:rsidRDefault="00D53DEE" w:rsidP="00926562">
      <w:bookmarkStart w:id="291" w:name="_Toc77057566"/>
      <w:bookmarkStart w:id="292" w:name="_Toc77057638"/>
      <w:bookmarkStart w:id="293" w:name="_Toc77057695"/>
    </w:p>
    <w:p w14:paraId="0000014F" w14:textId="668AA355" w:rsidR="00935E5A" w:rsidRDefault="00522A63">
      <w:pPr>
        <w:pStyle w:val="Heading1"/>
      </w:pPr>
      <w:bookmarkStart w:id="294" w:name="_Toc134539303"/>
      <w:r>
        <w:t>35</w:t>
      </w:r>
      <w:r w:rsidR="00A64189">
        <w:t>. Finance - Capital Grant Income</w:t>
      </w:r>
      <w:bookmarkEnd w:id="291"/>
      <w:bookmarkEnd w:id="292"/>
      <w:bookmarkEnd w:id="293"/>
      <w:bookmarkEnd w:id="294"/>
      <w:r w:rsidR="00A64189">
        <w:t xml:space="preserve"> </w:t>
      </w:r>
    </w:p>
    <w:p w14:paraId="33875EF2" w14:textId="30F0B964" w:rsidR="00522A63" w:rsidRDefault="00A64189" w:rsidP="00522A63">
      <w:pPr>
        <w:rPr>
          <w:rFonts w:ascii="Calibri" w:eastAsia="Calibri" w:hAnsi="Calibri" w:cs="Calibri"/>
          <w:sz w:val="24"/>
          <w:szCs w:val="24"/>
        </w:rPr>
      </w:pPr>
      <w:r>
        <w:rPr>
          <w:rFonts w:ascii="Calibri" w:eastAsia="Calibri" w:hAnsi="Calibri" w:cs="Calibri"/>
          <w:sz w:val="24"/>
          <w:szCs w:val="24"/>
        </w:rPr>
        <w:t>In</w:t>
      </w:r>
      <w:r w:rsidR="00C37F58" w:rsidRPr="00C37F58">
        <w:rPr>
          <w:rFonts w:ascii="Calibri" w:eastAsia="Calibri" w:hAnsi="Calibri" w:cs="Calibri"/>
          <w:sz w:val="24"/>
          <w:szCs w:val="24"/>
        </w:rPr>
        <w:t xml:space="preserve"> </w:t>
      </w:r>
      <w:r w:rsidR="00FB13EF">
        <w:rPr>
          <w:rFonts w:ascii="Calibri" w:eastAsia="Calibri" w:hAnsi="Calibri" w:cs="Calibri"/>
          <w:sz w:val="24"/>
          <w:szCs w:val="24"/>
        </w:rPr>
        <w:t>2022/23</w:t>
      </w:r>
      <w:r w:rsidRPr="00C37F58">
        <w:rPr>
          <w:rFonts w:ascii="Calibri" w:eastAsia="Calibri" w:hAnsi="Calibri" w:cs="Calibri"/>
          <w:sz w:val="24"/>
          <w:szCs w:val="24"/>
        </w:rPr>
        <w:t>,</w:t>
      </w:r>
      <w:r>
        <w:rPr>
          <w:rFonts w:ascii="Calibri" w:eastAsia="Calibri" w:hAnsi="Calibri" w:cs="Calibri"/>
          <w:sz w:val="24"/>
          <w:szCs w:val="24"/>
        </w:rPr>
        <w:t xml:space="preserve"> of your total income, what was the value of any capital grant income you received? Please </w:t>
      </w:r>
      <w:r w:rsidR="00522A63">
        <w:rPr>
          <w:rFonts w:ascii="Calibri" w:eastAsia="Calibri" w:hAnsi="Calibri" w:cs="Calibri"/>
          <w:sz w:val="24"/>
          <w:szCs w:val="24"/>
        </w:rPr>
        <w:t>consider</w:t>
      </w:r>
      <w:r>
        <w:rPr>
          <w:rFonts w:ascii="Calibri" w:eastAsia="Calibri" w:hAnsi="Calibri" w:cs="Calibri"/>
          <w:sz w:val="24"/>
          <w:szCs w:val="24"/>
        </w:rPr>
        <w:t xml:space="preserve"> the amount received within the financial year. </w:t>
      </w:r>
      <w:r w:rsidR="00522A63">
        <w:rPr>
          <w:rFonts w:ascii="Calibri" w:eastAsia="Calibri" w:hAnsi="Calibri" w:cs="Calibri"/>
          <w:sz w:val="24"/>
          <w:szCs w:val="24"/>
        </w:rPr>
        <w:t>*</w:t>
      </w:r>
    </w:p>
    <w:p w14:paraId="28BA4D76" w14:textId="77777777" w:rsidR="00522A63" w:rsidRDefault="00522A63" w:rsidP="00522A63">
      <w:pPr>
        <w:pStyle w:val="ListParagraph"/>
        <w:numPr>
          <w:ilvl w:val="0"/>
          <w:numId w:val="45"/>
        </w:numPr>
        <w:rPr>
          <w:rFonts w:ascii="Calibri" w:eastAsia="Calibri" w:hAnsi="Calibri" w:cs="Calibri"/>
          <w:sz w:val="24"/>
          <w:szCs w:val="24"/>
        </w:rPr>
        <w:sectPr w:rsidR="00522A63">
          <w:type w:val="continuous"/>
          <w:pgSz w:w="12240" w:h="15840"/>
          <w:pgMar w:top="720" w:right="720" w:bottom="720" w:left="720" w:header="720" w:footer="446" w:gutter="0"/>
          <w:pgNumType w:start="0"/>
          <w:cols w:space="720"/>
          <w:titlePg/>
        </w:sectPr>
      </w:pPr>
    </w:p>
    <w:p w14:paraId="74B2908A" w14:textId="2B132A9A" w:rsidR="00522A63" w:rsidRDefault="00522A63" w:rsidP="00522A63">
      <w:pPr>
        <w:pStyle w:val="ListParagraph"/>
        <w:numPr>
          <w:ilvl w:val="0"/>
          <w:numId w:val="45"/>
        </w:numPr>
        <w:rPr>
          <w:rFonts w:ascii="Calibri" w:eastAsia="Calibri" w:hAnsi="Calibri" w:cs="Calibri"/>
          <w:sz w:val="24"/>
          <w:szCs w:val="24"/>
        </w:rPr>
      </w:pPr>
      <w:r w:rsidRPr="00522A63">
        <w:rPr>
          <w:rFonts w:ascii="Calibri" w:eastAsia="Calibri" w:hAnsi="Calibri" w:cs="Calibri"/>
          <w:sz w:val="24"/>
          <w:szCs w:val="24"/>
        </w:rPr>
        <w:t>Less than £1,000</w:t>
      </w:r>
    </w:p>
    <w:p w14:paraId="19560E98" w14:textId="489C1EE5"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285A1694" w14:textId="16EF45B0"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74511D71" w14:textId="118B10B3"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1F0C5FCC" w14:textId="7227E380"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7F4FAB8B" w14:textId="52A45985"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060B1511" w14:textId="5DCDF7B4"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41A49041" w14:textId="5772DA11"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6C24A99F" w14:textId="17B6A8DD"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5578EE71" w14:textId="49500B2E"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£500,001 to £1,000,000</w:t>
      </w:r>
    </w:p>
    <w:p w14:paraId="1EC9CAF7" w14:textId="42B996D7"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£1,000,000</w:t>
      </w:r>
    </w:p>
    <w:p w14:paraId="64DC938A" w14:textId="4CD8802E" w:rsidR="00522A63" w:rsidRP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0E3A7F29" w14:textId="77777777" w:rsidR="00522A63" w:rsidRDefault="00522A63" w:rsidP="007E7E5D">
      <w:pPr>
        <w:pStyle w:val="ListParagraph"/>
        <w:rPr>
          <w:rFonts w:ascii="Calibri" w:eastAsia="Calibri" w:hAnsi="Calibri" w:cs="Calibri"/>
          <w:sz w:val="24"/>
          <w:szCs w:val="24"/>
        </w:rPr>
        <w:sectPr w:rsidR="00522A63" w:rsidSect="00522A63">
          <w:type w:val="continuous"/>
          <w:pgSz w:w="12240" w:h="15840"/>
          <w:pgMar w:top="720" w:right="720" w:bottom="720" w:left="720" w:header="720" w:footer="446" w:gutter="0"/>
          <w:pgNumType w:start="0"/>
          <w:cols w:num="2" w:space="720"/>
          <w:titlePg/>
        </w:sectPr>
      </w:pPr>
    </w:p>
    <w:p w14:paraId="381A9E55" w14:textId="649AB566" w:rsidR="00522A63" w:rsidRPr="00522A63" w:rsidRDefault="007E7E5D" w:rsidP="00522A63">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00522A63" w:rsidRPr="00522A63">
        <w:rPr>
          <w:rFonts w:ascii="Calibri" w:eastAsia="Calibri" w:hAnsi="Calibri" w:cs="Calibri"/>
          <w:color w:val="000000" w:themeColor="text1"/>
          <w:sz w:val="24"/>
          <w:szCs w:val="24"/>
        </w:rPr>
        <w:t xml:space="preserve">If available, please also enter accurate data (as whole pounds) on your </w:t>
      </w:r>
      <w:r w:rsidR="00522A63">
        <w:rPr>
          <w:rFonts w:ascii="Calibri" w:eastAsia="Calibri" w:hAnsi="Calibri" w:cs="Calibri"/>
          <w:color w:val="000000" w:themeColor="text1"/>
          <w:sz w:val="24"/>
          <w:szCs w:val="24"/>
        </w:rPr>
        <w:t>capital</w:t>
      </w:r>
      <w:r w:rsidR="00522A63" w:rsidRPr="00522A63">
        <w:rPr>
          <w:rFonts w:ascii="Calibri" w:eastAsia="Calibri" w:hAnsi="Calibri" w:cs="Calibri"/>
          <w:color w:val="000000" w:themeColor="text1"/>
          <w:sz w:val="24"/>
          <w:szCs w:val="24"/>
        </w:rPr>
        <w:t xml:space="preserve"> grant income for </w:t>
      </w:r>
      <w:r w:rsidR="00FB13EF">
        <w:rPr>
          <w:rFonts w:ascii="Calibri" w:eastAsia="Calibri" w:hAnsi="Calibri" w:cs="Calibri"/>
          <w:color w:val="000000" w:themeColor="text1"/>
          <w:sz w:val="24"/>
          <w:szCs w:val="24"/>
        </w:rPr>
        <w:t>2022/23</w:t>
      </w:r>
      <w:r w:rsidR="00522A63" w:rsidRPr="00522A63">
        <w:rPr>
          <w:rFonts w:ascii="Calibri" w:eastAsia="Calibri" w:hAnsi="Calibri" w:cs="Calibri"/>
          <w:color w:val="000000" w:themeColor="text1"/>
          <w:sz w:val="24"/>
          <w:szCs w:val="24"/>
        </w:rPr>
        <w:t>.</w:t>
      </w:r>
    </w:p>
    <w:p w14:paraId="00000151" w14:textId="1036AF5A" w:rsidR="00935E5A" w:rsidRDefault="00522A63">
      <w:pPr>
        <w:pStyle w:val="Heading1"/>
      </w:pPr>
      <w:bookmarkStart w:id="295" w:name="_heading=h.41mghml" w:colFirst="0" w:colLast="0"/>
      <w:bookmarkStart w:id="296" w:name="_Toc77057567"/>
      <w:bookmarkStart w:id="297" w:name="_Toc77057639"/>
      <w:bookmarkStart w:id="298" w:name="_Toc77057696"/>
      <w:bookmarkStart w:id="299" w:name="_Toc134539304"/>
      <w:bookmarkEnd w:id="295"/>
      <w:r>
        <w:t>36</w:t>
      </w:r>
      <w:r w:rsidR="00A64189">
        <w:t>. Finance - Admissions Overview</w:t>
      </w:r>
      <w:bookmarkEnd w:id="296"/>
      <w:bookmarkEnd w:id="297"/>
      <w:bookmarkEnd w:id="298"/>
      <w:bookmarkEnd w:id="299"/>
      <w:r w:rsidR="00A64189">
        <w:t xml:space="preserve"> </w:t>
      </w:r>
    </w:p>
    <w:p w14:paraId="00000152" w14:textId="77777777" w:rsidR="00935E5A" w:rsidRDefault="00A64189">
      <w:pPr>
        <w:rPr>
          <w:rFonts w:ascii="Calibri" w:eastAsia="Calibri" w:hAnsi="Calibri" w:cs="Calibri"/>
          <w:sz w:val="24"/>
          <w:szCs w:val="24"/>
        </w:rPr>
      </w:pPr>
      <w:r>
        <w:rPr>
          <w:rFonts w:ascii="Calibri" w:eastAsia="Calibri" w:hAnsi="Calibri" w:cs="Calibri"/>
          <w:sz w:val="24"/>
          <w:szCs w:val="24"/>
        </w:rPr>
        <w:t>Which of the following best describes your museum's admissions charges? *</w:t>
      </w:r>
    </w:p>
    <w:p w14:paraId="00000153" w14:textId="77777777" w:rsidR="00935E5A" w:rsidRDefault="00A64189">
      <w:pPr>
        <w:numPr>
          <w:ilvl w:val="0"/>
          <w:numId w:val="3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 charge for admissions all year</w:t>
      </w:r>
    </w:p>
    <w:p w14:paraId="00000154" w14:textId="77777777" w:rsidR="00935E5A" w:rsidRDefault="00A64189">
      <w:pPr>
        <w:numPr>
          <w:ilvl w:val="0"/>
          <w:numId w:val="3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We charge for admissions seasonally</w:t>
      </w:r>
    </w:p>
    <w:p w14:paraId="00000155" w14:textId="77777777" w:rsidR="00935E5A" w:rsidRDefault="00A64189">
      <w:pPr>
        <w:numPr>
          <w:ilvl w:val="0"/>
          <w:numId w:val="3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We just charge for some exhibitions</w:t>
      </w:r>
    </w:p>
    <w:p w14:paraId="00000156" w14:textId="77777777" w:rsidR="00935E5A" w:rsidRDefault="00A64189">
      <w:pPr>
        <w:numPr>
          <w:ilvl w:val="0"/>
          <w:numId w:val="3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 do not charge for admissions or exhibitions</w:t>
      </w:r>
    </w:p>
    <w:p w14:paraId="00000157" w14:textId="3B11D334" w:rsidR="00935E5A" w:rsidRDefault="00522A63">
      <w:pPr>
        <w:pStyle w:val="Heading1"/>
      </w:pPr>
      <w:bookmarkStart w:id="300" w:name="_heading=h.2grqrue" w:colFirst="0" w:colLast="0"/>
      <w:bookmarkStart w:id="301" w:name="_Toc77057568"/>
      <w:bookmarkStart w:id="302" w:name="_Toc77057640"/>
      <w:bookmarkStart w:id="303" w:name="_Toc77057697"/>
      <w:bookmarkStart w:id="304" w:name="_Toc134539305"/>
      <w:bookmarkEnd w:id="300"/>
      <w:r>
        <w:t>37</w:t>
      </w:r>
      <w:r w:rsidR="00A64189">
        <w:t>. Finance - Admission Charges</w:t>
      </w:r>
      <w:bookmarkEnd w:id="301"/>
      <w:bookmarkEnd w:id="302"/>
      <w:bookmarkEnd w:id="303"/>
      <w:bookmarkEnd w:id="304"/>
      <w:r w:rsidR="00A64189">
        <w:t xml:space="preserve"> </w:t>
      </w:r>
    </w:p>
    <w:p w14:paraId="00000158" w14:textId="029DD376" w:rsidR="00935E5A" w:rsidRDefault="00A64189">
      <w:pPr>
        <w:rPr>
          <w:rFonts w:ascii="Calibri" w:eastAsia="Calibri" w:hAnsi="Calibri" w:cs="Calibri"/>
          <w:sz w:val="24"/>
          <w:szCs w:val="24"/>
        </w:rPr>
      </w:pPr>
      <w:r>
        <w:rPr>
          <w:rFonts w:ascii="Calibri" w:eastAsia="Calibri" w:hAnsi="Calibri" w:cs="Calibri"/>
          <w:sz w:val="24"/>
          <w:szCs w:val="24"/>
        </w:rPr>
        <w:t xml:space="preserve"> In</w:t>
      </w:r>
      <w:r w:rsidR="00C37F58">
        <w:rPr>
          <w:rFonts w:ascii="Calibri" w:eastAsia="Calibri" w:hAnsi="Calibri" w:cs="Calibri"/>
          <w:sz w:val="24"/>
          <w:szCs w:val="24"/>
        </w:rPr>
        <w:t xml:space="preserve"> </w:t>
      </w:r>
      <w:r w:rsidR="00FB13EF">
        <w:rPr>
          <w:rFonts w:ascii="Calibri" w:eastAsia="Calibri" w:hAnsi="Calibri" w:cs="Calibri"/>
          <w:sz w:val="24"/>
          <w:szCs w:val="24"/>
        </w:rPr>
        <w:t>2022/23</w:t>
      </w:r>
      <w:r w:rsidR="00C37F58">
        <w:rPr>
          <w:rFonts w:ascii="Calibri" w:eastAsia="Calibri" w:hAnsi="Calibri" w:cs="Calibri"/>
          <w:sz w:val="24"/>
          <w:szCs w:val="24"/>
        </w:rPr>
        <w:t xml:space="preserve">, </w:t>
      </w:r>
      <w:r>
        <w:rPr>
          <w:rFonts w:ascii="Calibri" w:eastAsia="Calibri" w:hAnsi="Calibri" w:cs="Calibri"/>
          <w:sz w:val="24"/>
          <w:szCs w:val="24"/>
        </w:rPr>
        <w:t>what was the standard admission charge per person in high/peak season? *</w:t>
      </w:r>
    </w:p>
    <w:p w14:paraId="00000159" w14:textId="77777777" w:rsidR="00935E5A" w:rsidRDefault="00A64189">
      <w:pPr>
        <w:numPr>
          <w:ilvl w:val="0"/>
          <w:numId w:val="33"/>
        </w:numPr>
        <w:pBdr>
          <w:top w:val="nil"/>
          <w:left w:val="nil"/>
          <w:bottom w:val="nil"/>
          <w:right w:val="nil"/>
          <w:between w:val="nil"/>
        </w:pBdr>
        <w:spacing w:after="0"/>
        <w:rPr>
          <w:rFonts w:ascii="Calibri" w:eastAsia="Calibri" w:hAnsi="Calibri" w:cs="Calibri"/>
          <w:color w:val="000000"/>
          <w:sz w:val="24"/>
          <w:szCs w:val="24"/>
        </w:rPr>
      </w:pPr>
      <w:proofErr w:type="gramStart"/>
      <w:r>
        <w:rPr>
          <w:rFonts w:ascii="Calibri" w:eastAsia="Calibri" w:hAnsi="Calibri" w:cs="Calibri"/>
          <w:color w:val="000000"/>
          <w:sz w:val="24"/>
          <w:szCs w:val="24"/>
        </w:rPr>
        <w:t xml:space="preserve">Adult  </w:t>
      </w:r>
      <w:r>
        <w:rPr>
          <w:rFonts w:ascii="Calibri" w:eastAsia="Calibri" w:hAnsi="Calibri" w:cs="Calibri"/>
          <w:color w:val="000000"/>
          <w:sz w:val="24"/>
          <w:szCs w:val="24"/>
        </w:rPr>
        <w:tab/>
      </w:r>
      <w:proofErr w:type="gramEnd"/>
      <w:r>
        <w:rPr>
          <w:rFonts w:ascii="Calibri" w:eastAsia="Calibri" w:hAnsi="Calibri" w:cs="Calibri"/>
          <w:color w:val="000000"/>
          <w:sz w:val="24"/>
          <w:szCs w:val="24"/>
        </w:rPr>
        <w:t xml:space="preserve">£ </w:t>
      </w:r>
    </w:p>
    <w:p w14:paraId="0000015A" w14:textId="77777777" w:rsidR="00935E5A" w:rsidRDefault="00A64189">
      <w:pPr>
        <w:numPr>
          <w:ilvl w:val="0"/>
          <w:numId w:val="33"/>
        </w:numPr>
        <w:pBdr>
          <w:top w:val="nil"/>
          <w:left w:val="nil"/>
          <w:bottom w:val="nil"/>
          <w:right w:val="nil"/>
          <w:between w:val="nil"/>
        </w:pBdr>
        <w:spacing w:after="0"/>
        <w:rPr>
          <w:rFonts w:ascii="Calibri" w:eastAsia="Calibri" w:hAnsi="Calibri" w:cs="Calibri"/>
          <w:color w:val="000000"/>
          <w:sz w:val="24"/>
          <w:szCs w:val="24"/>
        </w:rPr>
      </w:pPr>
      <w:proofErr w:type="gramStart"/>
      <w:r>
        <w:rPr>
          <w:rFonts w:ascii="Calibri" w:eastAsia="Calibri" w:hAnsi="Calibri" w:cs="Calibri"/>
          <w:color w:val="000000"/>
          <w:sz w:val="24"/>
          <w:szCs w:val="24"/>
        </w:rPr>
        <w:t xml:space="preserve">Child  </w:t>
      </w:r>
      <w:r>
        <w:rPr>
          <w:rFonts w:ascii="Calibri" w:eastAsia="Calibri" w:hAnsi="Calibri" w:cs="Calibri"/>
          <w:color w:val="000000"/>
          <w:sz w:val="24"/>
          <w:szCs w:val="24"/>
        </w:rPr>
        <w:tab/>
      </w:r>
      <w:proofErr w:type="gramEnd"/>
      <w:r>
        <w:rPr>
          <w:rFonts w:ascii="Calibri" w:eastAsia="Calibri" w:hAnsi="Calibri" w:cs="Calibri"/>
          <w:color w:val="000000"/>
          <w:sz w:val="24"/>
          <w:szCs w:val="24"/>
        </w:rPr>
        <w:t xml:space="preserve">£ </w:t>
      </w:r>
    </w:p>
    <w:p w14:paraId="0000015C" w14:textId="60948622" w:rsidR="00935E5A" w:rsidRDefault="00522A63">
      <w:pPr>
        <w:pStyle w:val="Heading1"/>
      </w:pPr>
      <w:bookmarkStart w:id="305" w:name="_heading=h.vx1227" w:colFirst="0" w:colLast="0"/>
      <w:bookmarkStart w:id="306" w:name="_Toc77057569"/>
      <w:bookmarkStart w:id="307" w:name="_Toc77057641"/>
      <w:bookmarkStart w:id="308" w:name="_Toc77057698"/>
      <w:bookmarkStart w:id="309" w:name="_Toc134539306"/>
      <w:bookmarkEnd w:id="305"/>
      <w:r>
        <w:t>38</w:t>
      </w:r>
      <w:r w:rsidR="00A64189">
        <w:t>. Finance - Admission Charge Income</w:t>
      </w:r>
      <w:bookmarkEnd w:id="306"/>
      <w:bookmarkEnd w:id="307"/>
      <w:bookmarkEnd w:id="308"/>
      <w:bookmarkEnd w:id="309"/>
      <w:r w:rsidR="00A64189">
        <w:t xml:space="preserve"> </w:t>
      </w:r>
    </w:p>
    <w:p w14:paraId="5D232DB9" w14:textId="78A61807" w:rsidR="00522A63" w:rsidRDefault="00A64189" w:rsidP="00522A63">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sidR="00C37F58">
        <w:rPr>
          <w:rFonts w:ascii="Calibri" w:eastAsia="Calibri" w:hAnsi="Calibri" w:cs="Calibri"/>
          <w:sz w:val="24"/>
          <w:szCs w:val="24"/>
        </w:rPr>
        <w:t>,</w:t>
      </w:r>
      <w:r>
        <w:rPr>
          <w:rFonts w:ascii="Calibri" w:eastAsia="Calibri" w:hAnsi="Calibri" w:cs="Calibri"/>
          <w:sz w:val="24"/>
          <w:szCs w:val="24"/>
        </w:rPr>
        <w:t xml:space="preserve"> what was your total income from admissions? *</w:t>
      </w:r>
    </w:p>
    <w:p w14:paraId="7BC1FF56" w14:textId="77777777" w:rsidR="00522A63" w:rsidRDefault="00522A63" w:rsidP="00522A63">
      <w:pPr>
        <w:pStyle w:val="ListParagraph"/>
        <w:numPr>
          <w:ilvl w:val="0"/>
          <w:numId w:val="45"/>
        </w:numPr>
        <w:rPr>
          <w:rFonts w:ascii="Calibri" w:eastAsia="Calibri" w:hAnsi="Calibri" w:cs="Calibri"/>
          <w:sz w:val="24"/>
          <w:szCs w:val="24"/>
        </w:rPr>
        <w:sectPr w:rsidR="00522A63">
          <w:type w:val="continuous"/>
          <w:pgSz w:w="12240" w:h="15840"/>
          <w:pgMar w:top="720" w:right="720" w:bottom="720" w:left="720" w:header="720" w:footer="446" w:gutter="0"/>
          <w:pgNumType w:start="0"/>
          <w:cols w:space="720"/>
          <w:titlePg/>
        </w:sectPr>
      </w:pPr>
    </w:p>
    <w:p w14:paraId="38661B9D" w14:textId="473A487A" w:rsidR="00522A63" w:rsidRDefault="00522A63" w:rsidP="00522A63">
      <w:pPr>
        <w:pStyle w:val="ListParagraph"/>
        <w:numPr>
          <w:ilvl w:val="0"/>
          <w:numId w:val="45"/>
        </w:numPr>
        <w:rPr>
          <w:rFonts w:ascii="Calibri" w:eastAsia="Calibri" w:hAnsi="Calibri" w:cs="Calibri"/>
          <w:sz w:val="24"/>
          <w:szCs w:val="24"/>
        </w:rPr>
      </w:pPr>
      <w:r w:rsidRPr="00522A63">
        <w:rPr>
          <w:rFonts w:ascii="Calibri" w:eastAsia="Calibri" w:hAnsi="Calibri" w:cs="Calibri"/>
          <w:sz w:val="24"/>
          <w:szCs w:val="24"/>
        </w:rPr>
        <w:t>Less than £1,000</w:t>
      </w:r>
    </w:p>
    <w:p w14:paraId="21FB3ABA" w14:textId="605FC430"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54F646B2" w14:textId="1F633799"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3C58BB14" w14:textId="6DD23654"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347B2116" w14:textId="6D9B9BEF"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05BA0CD9" w14:textId="32B0FFBE"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4B4FF184" w14:textId="3B6A44A2"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76D7D656" w14:textId="20B8F0B3"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£200,000</w:t>
      </w:r>
    </w:p>
    <w:p w14:paraId="71F6CF14" w14:textId="456FA2E4"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£200,001 to £500,000</w:t>
      </w:r>
    </w:p>
    <w:p w14:paraId="66C8D3F3" w14:textId="4987A93F"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£500,001 to £1,000,000</w:t>
      </w:r>
    </w:p>
    <w:p w14:paraId="7474A755" w14:textId="08AA3F2D" w:rsid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£1,000,000</w:t>
      </w:r>
    </w:p>
    <w:p w14:paraId="06466709" w14:textId="345353C8" w:rsidR="00522A63" w:rsidRPr="00522A63" w:rsidRDefault="00522A63" w:rsidP="00522A6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5C6D84B8" w14:textId="77777777" w:rsidR="00522A63" w:rsidRDefault="00522A63">
      <w:pPr>
        <w:pStyle w:val="ListParagraph"/>
        <w:rPr>
          <w:rFonts w:ascii="Calibri" w:eastAsia="Calibri" w:hAnsi="Calibri" w:cs="Calibri"/>
          <w:sz w:val="24"/>
          <w:szCs w:val="24"/>
        </w:rPr>
        <w:sectPr w:rsidR="00522A63" w:rsidSect="00522A63">
          <w:type w:val="continuous"/>
          <w:pgSz w:w="12240" w:h="15840"/>
          <w:pgMar w:top="720" w:right="720" w:bottom="720" w:left="720" w:header="720" w:footer="446" w:gutter="0"/>
          <w:pgNumType w:start="0"/>
          <w:cols w:num="2" w:space="720"/>
          <w:titlePg/>
        </w:sectPr>
        <w:pPrChange w:id="310" w:author="Pat Janus (They/Them/Theirs)" w:date="2023-05-09T15:35:00Z">
          <w:pPr>
            <w:pStyle w:val="ListParagraph"/>
            <w:numPr>
              <w:numId w:val="46"/>
            </w:numPr>
            <w:ind w:hanging="360"/>
          </w:pPr>
        </w:pPrChange>
      </w:pPr>
    </w:p>
    <w:p w14:paraId="21ED5B6C" w14:textId="09FAB223" w:rsidR="00522A63" w:rsidDel="004A0133" w:rsidRDefault="004A0133" w:rsidP="00522A63">
      <w:pPr>
        <w:rPr>
          <w:del w:id="311" w:author="Pat Janus (They/Them/Theirs)" w:date="2023-05-09T15:35:00Z"/>
          <w:rFonts w:ascii="Calibri" w:eastAsia="Calibri" w:hAnsi="Calibri" w:cs="Calibri"/>
          <w:sz w:val="24"/>
          <w:szCs w:val="24"/>
        </w:rPr>
      </w:pPr>
      <w:ins w:id="312" w:author="Pat Janus (They/Them/Theirs)" w:date="2023-05-09T15:35:00Z">
        <w:r>
          <w:rPr>
            <w:rFonts w:ascii="Calibri" w:eastAsia="Calibri" w:hAnsi="Calibri" w:cs="Calibri"/>
            <w:color w:val="000000" w:themeColor="text1"/>
            <w:sz w:val="24"/>
            <w:szCs w:val="24"/>
          </w:rPr>
          <w:br/>
        </w:r>
      </w:ins>
    </w:p>
    <w:p w14:paraId="64726295" w14:textId="4402099A" w:rsidR="00522A63" w:rsidRDefault="00522A63" w:rsidP="00522A63">
      <w:pPr>
        <w:rPr>
          <w:ins w:id="313" w:author="Pat Janus (They/Them/Theirs)" w:date="2023-05-09T16:10:00Z"/>
          <w:rFonts w:ascii="Calibri" w:eastAsia="Calibri" w:hAnsi="Calibri" w:cs="Calibri"/>
          <w:color w:val="000000" w:themeColor="text1"/>
          <w:sz w:val="24"/>
          <w:szCs w:val="24"/>
        </w:rPr>
      </w:pPr>
      <w:r w:rsidRPr="00522A63">
        <w:rPr>
          <w:rFonts w:ascii="Calibri" w:eastAsia="Calibri" w:hAnsi="Calibri" w:cs="Calibri"/>
          <w:color w:val="000000" w:themeColor="text1"/>
          <w:sz w:val="24"/>
          <w:szCs w:val="24"/>
        </w:rPr>
        <w:t xml:space="preserve">If available, please also enter accurate data (as whole pounds) on your </w:t>
      </w:r>
      <w:r>
        <w:rPr>
          <w:rFonts w:ascii="Calibri" w:eastAsia="Calibri" w:hAnsi="Calibri" w:cs="Calibri"/>
          <w:color w:val="000000" w:themeColor="text1"/>
          <w:sz w:val="24"/>
          <w:szCs w:val="24"/>
        </w:rPr>
        <w:t>total</w:t>
      </w:r>
      <w:r w:rsidRPr="00522A63">
        <w:rPr>
          <w:rFonts w:ascii="Calibri" w:eastAsia="Calibri" w:hAnsi="Calibri" w:cs="Calibri"/>
          <w:color w:val="000000" w:themeColor="text1"/>
          <w:sz w:val="24"/>
          <w:szCs w:val="24"/>
        </w:rPr>
        <w:t xml:space="preserve"> income </w:t>
      </w:r>
      <w:r>
        <w:rPr>
          <w:rFonts w:ascii="Calibri" w:eastAsia="Calibri" w:hAnsi="Calibri" w:cs="Calibri"/>
          <w:color w:val="000000" w:themeColor="text1"/>
          <w:sz w:val="24"/>
          <w:szCs w:val="24"/>
        </w:rPr>
        <w:t>from admissions in</w:t>
      </w:r>
      <w:r w:rsidRPr="00522A63">
        <w:rPr>
          <w:rFonts w:ascii="Calibri" w:eastAsia="Calibri" w:hAnsi="Calibri" w:cs="Calibri"/>
          <w:color w:val="000000" w:themeColor="text1"/>
          <w:sz w:val="24"/>
          <w:szCs w:val="24"/>
        </w:rPr>
        <w:t xml:space="preserve"> </w:t>
      </w:r>
      <w:r w:rsidR="00FB13EF">
        <w:rPr>
          <w:rFonts w:ascii="Calibri" w:eastAsia="Calibri" w:hAnsi="Calibri" w:cs="Calibri"/>
          <w:color w:val="000000" w:themeColor="text1"/>
          <w:sz w:val="24"/>
          <w:szCs w:val="24"/>
        </w:rPr>
        <w:t>2022/23</w:t>
      </w:r>
      <w:r w:rsidRPr="00522A63">
        <w:rPr>
          <w:rFonts w:ascii="Calibri" w:eastAsia="Calibri" w:hAnsi="Calibri" w:cs="Calibri"/>
          <w:color w:val="000000" w:themeColor="text1"/>
          <w:sz w:val="24"/>
          <w:szCs w:val="24"/>
        </w:rPr>
        <w:t>.</w:t>
      </w:r>
    </w:p>
    <w:p w14:paraId="7D12809C" w14:textId="77777777" w:rsidR="00BC74D1" w:rsidRPr="00522A63" w:rsidRDefault="00BC74D1" w:rsidP="00522A63">
      <w:pPr>
        <w:rPr>
          <w:rFonts w:ascii="Calibri" w:eastAsia="Calibri" w:hAnsi="Calibri" w:cs="Calibri"/>
          <w:color w:val="000000" w:themeColor="text1"/>
          <w:sz w:val="24"/>
          <w:szCs w:val="24"/>
        </w:rPr>
      </w:pPr>
    </w:p>
    <w:p w14:paraId="0000015E" w14:textId="7AD741DA" w:rsidR="00935E5A" w:rsidRDefault="00522A63">
      <w:pPr>
        <w:pStyle w:val="Heading1"/>
      </w:pPr>
      <w:bookmarkStart w:id="314" w:name="_heading=h.3fwokq0" w:colFirst="0" w:colLast="0"/>
      <w:bookmarkStart w:id="315" w:name="_Toc77057570"/>
      <w:bookmarkStart w:id="316" w:name="_Toc77057642"/>
      <w:bookmarkStart w:id="317" w:name="_Toc77057699"/>
      <w:bookmarkStart w:id="318" w:name="_Toc134539307"/>
      <w:bookmarkEnd w:id="314"/>
      <w:r>
        <w:t>39</w:t>
      </w:r>
      <w:r w:rsidR="00A64189">
        <w:t>. Finance - Other Earned Income</w:t>
      </w:r>
      <w:bookmarkEnd w:id="315"/>
      <w:bookmarkEnd w:id="316"/>
      <w:bookmarkEnd w:id="317"/>
      <w:bookmarkEnd w:id="318"/>
      <w:r w:rsidR="00A64189">
        <w:t xml:space="preserve"> </w:t>
      </w:r>
    </w:p>
    <w:p w14:paraId="0000015F" w14:textId="6C4D5C0A" w:rsidR="00935E5A" w:rsidRDefault="00A64189">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sidR="00C37F58">
        <w:rPr>
          <w:rFonts w:ascii="Calibri" w:eastAsia="Calibri" w:hAnsi="Calibri" w:cs="Calibri"/>
          <w:sz w:val="24"/>
          <w:szCs w:val="24"/>
        </w:rPr>
        <w:t>,</w:t>
      </w:r>
      <w:r>
        <w:rPr>
          <w:rFonts w:ascii="Calibri" w:eastAsia="Calibri" w:hAnsi="Calibri" w:cs="Calibri"/>
          <w:sz w:val="24"/>
          <w:szCs w:val="24"/>
        </w:rPr>
        <w:t xml:space="preserve"> did your museum offer any of the following? Please select all that apply.</w:t>
      </w:r>
      <w:r w:rsidR="00522A63">
        <w:rPr>
          <w:rFonts w:ascii="Calibri" w:eastAsia="Calibri" w:hAnsi="Calibri" w:cs="Calibri"/>
          <w:sz w:val="24"/>
          <w:szCs w:val="24"/>
        </w:rPr>
        <w:t xml:space="preserve"> </w:t>
      </w:r>
      <w:r>
        <w:rPr>
          <w:rFonts w:ascii="Calibri" w:eastAsia="Calibri" w:hAnsi="Calibri" w:cs="Calibri"/>
          <w:sz w:val="24"/>
          <w:szCs w:val="24"/>
        </w:rPr>
        <w:t>*</w:t>
      </w:r>
    </w:p>
    <w:p w14:paraId="00000160" w14:textId="77777777" w:rsidR="00935E5A" w:rsidRDefault="00A64189">
      <w:pPr>
        <w:numPr>
          <w:ilvl w:val="0"/>
          <w:numId w:val="2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 shop or retail space</w:t>
      </w:r>
    </w:p>
    <w:p w14:paraId="00000161" w14:textId="77777777" w:rsidR="00935E5A" w:rsidRDefault="00A64189">
      <w:pPr>
        <w:numPr>
          <w:ilvl w:val="0"/>
          <w:numId w:val="2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In-house café/ refreshments</w:t>
      </w:r>
    </w:p>
    <w:p w14:paraId="00000162" w14:textId="77777777" w:rsidR="00935E5A" w:rsidRDefault="00A64189">
      <w:pPr>
        <w:numPr>
          <w:ilvl w:val="0"/>
          <w:numId w:val="2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Contracted café/ refreshments</w:t>
      </w:r>
    </w:p>
    <w:p w14:paraId="00000163" w14:textId="77777777" w:rsidR="00935E5A" w:rsidRDefault="00A64189">
      <w:pPr>
        <w:numPr>
          <w:ilvl w:val="0"/>
          <w:numId w:val="2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Other trading and earnings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events, education, hospitality, property rental etc.)</w:t>
      </w:r>
    </w:p>
    <w:p w14:paraId="00000164" w14:textId="77777777" w:rsidR="00935E5A" w:rsidRDefault="00A64189">
      <w:pPr>
        <w:numPr>
          <w:ilvl w:val="0"/>
          <w:numId w:val="2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None of the above</w:t>
      </w:r>
    </w:p>
    <w:p w14:paraId="00000165" w14:textId="0807C0AC" w:rsidR="00935E5A" w:rsidRDefault="00A64189">
      <w:pPr>
        <w:pStyle w:val="Heading1"/>
      </w:pPr>
      <w:bookmarkStart w:id="319" w:name="_heading=h.1v1yuxt" w:colFirst="0" w:colLast="0"/>
      <w:bookmarkStart w:id="320" w:name="_Toc77057571"/>
      <w:bookmarkStart w:id="321" w:name="_Toc77057643"/>
      <w:bookmarkStart w:id="322" w:name="_Toc77057700"/>
      <w:bookmarkStart w:id="323" w:name="_Toc134539308"/>
      <w:bookmarkEnd w:id="319"/>
      <w:r>
        <w:t>4</w:t>
      </w:r>
      <w:r w:rsidR="002D7173">
        <w:t>0</w:t>
      </w:r>
      <w:r>
        <w:t>. Finance - Shop/Retail</w:t>
      </w:r>
      <w:bookmarkEnd w:id="320"/>
      <w:bookmarkEnd w:id="321"/>
      <w:bookmarkEnd w:id="322"/>
      <w:bookmarkEnd w:id="323"/>
      <w:r>
        <w:t xml:space="preserve"> </w:t>
      </w:r>
    </w:p>
    <w:p w14:paraId="49522001" w14:textId="5D3F81BB" w:rsidR="002D7173" w:rsidRDefault="002D7173">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what was your total income from shop/retail space? *</w:t>
      </w:r>
    </w:p>
    <w:p w14:paraId="0D8A2C3A" w14:textId="1BA8BCC1"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68F94B46" w14:textId="3E7319C1"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60AFD914" w14:textId="76CD215C"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3685C3C7" w14:textId="39BC39A8"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04FCC1F2" w14:textId="03C41E3B"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15C86659" w14:textId="3FB5815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312FCAF0" w14:textId="36207165"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15AB0FAD" w14:textId="16DEE8FE"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lastRenderedPageBreak/>
        <w:t>£25,001 to £50,000</w:t>
      </w:r>
    </w:p>
    <w:p w14:paraId="009D084F" w14:textId="6FB6BFED"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50EDCA60" w14:textId="381D788F"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5DA6E8C7" w14:textId="0A2917BC"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65803D8B" w14:textId="607244C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£500,000</w:t>
      </w:r>
    </w:p>
    <w:p w14:paraId="1AC56395" w14:textId="066C8DD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08CF6C9D" w14:textId="77777777" w:rsidR="002D7173" w:rsidRDefault="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00000166" w14:textId="639B3990" w:rsidR="00935E5A" w:rsidRDefault="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a shop/retail in </w:t>
      </w:r>
      <w:r w:rsidR="00FB13EF">
        <w:rPr>
          <w:rFonts w:ascii="Calibri" w:eastAsia="Calibri" w:hAnsi="Calibri" w:cs="Calibri"/>
          <w:sz w:val="24"/>
          <w:szCs w:val="24"/>
        </w:rPr>
        <w:t>2022/23</w:t>
      </w:r>
      <w:r>
        <w:rPr>
          <w:rFonts w:ascii="Calibri" w:eastAsia="Calibri" w:hAnsi="Calibri" w:cs="Calibri"/>
          <w:sz w:val="24"/>
          <w:szCs w:val="24"/>
        </w:rPr>
        <w:t>.</w:t>
      </w:r>
    </w:p>
    <w:p w14:paraId="00000167" w14:textId="634E4018" w:rsidR="00935E5A" w:rsidRDefault="00A64189">
      <w:pPr>
        <w:pStyle w:val="Heading1"/>
      </w:pPr>
      <w:bookmarkStart w:id="324" w:name="_heading=h.4f1mdlm" w:colFirst="0" w:colLast="0"/>
      <w:bookmarkStart w:id="325" w:name="_Toc77057572"/>
      <w:bookmarkStart w:id="326" w:name="_Toc77057644"/>
      <w:bookmarkStart w:id="327" w:name="_Toc77057701"/>
      <w:bookmarkStart w:id="328" w:name="_Toc134539309"/>
      <w:bookmarkEnd w:id="324"/>
      <w:r>
        <w:t>4</w:t>
      </w:r>
      <w:r w:rsidR="002D7173">
        <w:t>1</w:t>
      </w:r>
      <w:r>
        <w:t>. Finance - In-house Cafe/Refreshments</w:t>
      </w:r>
      <w:bookmarkEnd w:id="325"/>
      <w:bookmarkEnd w:id="326"/>
      <w:bookmarkEnd w:id="327"/>
      <w:bookmarkEnd w:id="328"/>
      <w:r>
        <w:t xml:space="preserve"> </w:t>
      </w:r>
    </w:p>
    <w:p w14:paraId="083B1C3E" w14:textId="6BB4749C" w:rsidR="002D7173" w:rsidRDefault="002D7173" w:rsidP="002D7173">
      <w:pPr>
        <w:rPr>
          <w:rFonts w:ascii="Calibri" w:eastAsia="Calibri" w:hAnsi="Calibri" w:cs="Calibri"/>
          <w:sz w:val="24"/>
          <w:szCs w:val="24"/>
        </w:rPr>
      </w:pPr>
      <w:bookmarkStart w:id="329" w:name="_Toc77057573"/>
      <w:bookmarkStart w:id="330" w:name="_Toc77057645"/>
      <w:bookmarkStart w:id="331" w:name="_Toc77057702"/>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what was your total income from in-house café/refreshments? *</w:t>
      </w:r>
    </w:p>
    <w:p w14:paraId="5EB72AE6" w14:textId="77777777"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33F5921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6EF37D8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0E24D009"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354DB120"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0090F9E3"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54CF2419"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29A8BA7C"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4906FF76"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2C833898"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411EFA2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5C70A42E"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£500,000</w:t>
      </w:r>
    </w:p>
    <w:p w14:paraId="68576102" w14:textId="7777777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7B3183EE" w14:textId="77777777" w:rsidR="002D7173" w:rsidRDefault="002D7173" w:rsidP="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359F4B7B" w14:textId="2FA888C9"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in-house café/refreshments in </w:t>
      </w:r>
      <w:r w:rsidR="00FB13EF">
        <w:rPr>
          <w:rFonts w:ascii="Calibri" w:eastAsia="Calibri" w:hAnsi="Calibri" w:cs="Calibri"/>
          <w:sz w:val="24"/>
          <w:szCs w:val="24"/>
        </w:rPr>
        <w:t>2022/23</w:t>
      </w:r>
      <w:r>
        <w:rPr>
          <w:rFonts w:ascii="Calibri" w:eastAsia="Calibri" w:hAnsi="Calibri" w:cs="Calibri"/>
          <w:sz w:val="24"/>
          <w:szCs w:val="24"/>
        </w:rPr>
        <w:t>.</w:t>
      </w:r>
    </w:p>
    <w:p w14:paraId="63FC3C22" w14:textId="77777777" w:rsidR="00BC74D1" w:rsidRDefault="00BC74D1" w:rsidP="00D814DD">
      <w:pPr>
        <w:pStyle w:val="Heading1"/>
        <w:rPr>
          <w:ins w:id="332" w:author="Pat Janus (They/Them/Theirs)" w:date="2023-05-09T16:11:00Z"/>
        </w:rPr>
      </w:pPr>
      <w:bookmarkStart w:id="333" w:name="_Toc134539310"/>
    </w:p>
    <w:p w14:paraId="37D0B607" w14:textId="77777777" w:rsidR="00BC74D1" w:rsidRDefault="00BC74D1" w:rsidP="00D814DD">
      <w:pPr>
        <w:pStyle w:val="Heading1"/>
        <w:rPr>
          <w:ins w:id="334" w:author="Pat Janus (They/Them/Theirs)" w:date="2023-05-09T16:11:00Z"/>
        </w:rPr>
      </w:pPr>
    </w:p>
    <w:p w14:paraId="18F728C9" w14:textId="77777777" w:rsidR="00BC74D1" w:rsidRDefault="00BC74D1" w:rsidP="00D814DD">
      <w:pPr>
        <w:pStyle w:val="Heading1"/>
        <w:rPr>
          <w:ins w:id="335" w:author="Pat Janus (They/Them/Theirs)" w:date="2023-05-09T16:11:00Z"/>
        </w:rPr>
      </w:pPr>
    </w:p>
    <w:p w14:paraId="286D9A84" w14:textId="77777777" w:rsidR="00BC74D1" w:rsidRDefault="00BC74D1" w:rsidP="00D814DD">
      <w:pPr>
        <w:pStyle w:val="Heading1"/>
        <w:rPr>
          <w:ins w:id="336" w:author="Pat Janus (They/Them/Theirs)" w:date="2023-05-09T16:11:00Z"/>
        </w:rPr>
      </w:pPr>
    </w:p>
    <w:p w14:paraId="124F511B" w14:textId="77777777" w:rsidR="00BC74D1" w:rsidRDefault="00BC74D1" w:rsidP="00D814DD">
      <w:pPr>
        <w:pStyle w:val="Heading1"/>
        <w:rPr>
          <w:ins w:id="337" w:author="Pat Janus (They/Them/Theirs)" w:date="2023-05-09T16:11:00Z"/>
        </w:rPr>
      </w:pPr>
    </w:p>
    <w:p w14:paraId="0000016A" w14:textId="38AAFA41" w:rsidR="00935E5A" w:rsidRDefault="00A64189" w:rsidP="00D814DD">
      <w:pPr>
        <w:pStyle w:val="Heading1"/>
      </w:pPr>
      <w:r>
        <w:t>4</w:t>
      </w:r>
      <w:r w:rsidR="002D7173">
        <w:t>2</w:t>
      </w:r>
      <w:r>
        <w:t>. Finance - Outsourced Cafe/Refreshments</w:t>
      </w:r>
      <w:bookmarkEnd w:id="329"/>
      <w:bookmarkEnd w:id="330"/>
      <w:bookmarkEnd w:id="331"/>
      <w:bookmarkEnd w:id="333"/>
      <w:r>
        <w:t xml:space="preserve"> </w:t>
      </w:r>
    </w:p>
    <w:p w14:paraId="216E50D3" w14:textId="2836A833" w:rsidR="002D7173" w:rsidRDefault="002D7173" w:rsidP="002D7173">
      <w:pPr>
        <w:rPr>
          <w:rFonts w:ascii="Calibri" w:eastAsia="Calibri" w:hAnsi="Calibri" w:cs="Calibri"/>
          <w:sz w:val="24"/>
          <w:szCs w:val="24"/>
        </w:rPr>
      </w:pPr>
      <w:bookmarkStart w:id="338" w:name="_heading=h.19c6y18" w:colFirst="0" w:colLast="0"/>
      <w:bookmarkStart w:id="339" w:name="_Toc77057574"/>
      <w:bookmarkStart w:id="340" w:name="_Toc77057646"/>
      <w:bookmarkStart w:id="341" w:name="_Toc77057703"/>
      <w:bookmarkEnd w:id="338"/>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what was your total income from outsourced café/refreshments? *</w:t>
      </w:r>
    </w:p>
    <w:p w14:paraId="201F8592" w14:textId="77777777"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7454007C"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55A39C11"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00A71E4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26425FEB"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5B667C15"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05B32270"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443CD497"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6CB47DA5"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63450625"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6A09A629"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0F38623E"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£500,000</w:t>
      </w:r>
    </w:p>
    <w:p w14:paraId="011D94DB" w14:textId="7777777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66E44F1A" w14:textId="77777777" w:rsidR="002D7173" w:rsidRDefault="002D7173" w:rsidP="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5FBB8577" w14:textId="3E97B3D3"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outsourced café/refreshments in </w:t>
      </w:r>
      <w:r w:rsidR="00FB13EF">
        <w:rPr>
          <w:rFonts w:ascii="Calibri" w:eastAsia="Calibri" w:hAnsi="Calibri" w:cs="Calibri"/>
          <w:sz w:val="24"/>
          <w:szCs w:val="24"/>
        </w:rPr>
        <w:t>2022/23</w:t>
      </w:r>
      <w:r>
        <w:rPr>
          <w:rFonts w:ascii="Calibri" w:eastAsia="Calibri" w:hAnsi="Calibri" w:cs="Calibri"/>
          <w:sz w:val="24"/>
          <w:szCs w:val="24"/>
        </w:rPr>
        <w:t>.</w:t>
      </w:r>
    </w:p>
    <w:p w14:paraId="0000016C" w14:textId="2215223B" w:rsidR="00935E5A" w:rsidRDefault="002D7173" w:rsidP="00D814DD">
      <w:pPr>
        <w:pStyle w:val="Heading1"/>
      </w:pPr>
      <w:bookmarkStart w:id="342" w:name="_Toc134539311"/>
      <w:r>
        <w:t>43</w:t>
      </w:r>
      <w:r w:rsidR="00A64189">
        <w:t>. Finance - Other Trading</w:t>
      </w:r>
      <w:bookmarkEnd w:id="339"/>
      <w:bookmarkEnd w:id="340"/>
      <w:bookmarkEnd w:id="341"/>
      <w:bookmarkEnd w:id="342"/>
      <w:r w:rsidR="00A64189">
        <w:t xml:space="preserve"> </w:t>
      </w:r>
    </w:p>
    <w:p w14:paraId="376ED7BC" w14:textId="4C50BADE" w:rsidR="002D7173" w:rsidRDefault="002D7173" w:rsidP="002D7173">
      <w:pPr>
        <w:rPr>
          <w:rFonts w:ascii="Calibri" w:eastAsia="Calibri" w:hAnsi="Calibri" w:cs="Calibri"/>
          <w:sz w:val="24"/>
          <w:szCs w:val="24"/>
        </w:rPr>
      </w:pPr>
      <w:bookmarkStart w:id="343" w:name="_heading=h.3tbugp1" w:colFirst="0" w:colLast="0"/>
      <w:bookmarkStart w:id="344" w:name="_heading=h.28h4qwu" w:colFirst="0" w:colLast="0"/>
      <w:bookmarkStart w:id="345" w:name="_Toc77057575"/>
      <w:bookmarkStart w:id="346" w:name="_Toc77057647"/>
      <w:bookmarkStart w:id="347" w:name="_Toc77057704"/>
      <w:bookmarkEnd w:id="343"/>
      <w:bookmarkEnd w:id="344"/>
      <w:r>
        <w:rPr>
          <w:rFonts w:ascii="Calibri" w:eastAsia="Calibri" w:hAnsi="Calibri" w:cs="Calibri"/>
          <w:sz w:val="24"/>
          <w:szCs w:val="24"/>
        </w:rPr>
        <w:lastRenderedPageBreak/>
        <w:t xml:space="preserve">In </w:t>
      </w:r>
      <w:r w:rsidR="00FB13EF">
        <w:rPr>
          <w:rFonts w:ascii="Calibri" w:eastAsia="Calibri" w:hAnsi="Calibri" w:cs="Calibri"/>
          <w:sz w:val="24"/>
          <w:szCs w:val="24"/>
        </w:rPr>
        <w:t>2022/23</w:t>
      </w:r>
      <w:r>
        <w:rPr>
          <w:rFonts w:ascii="Calibri" w:eastAsia="Calibri" w:hAnsi="Calibri" w:cs="Calibri"/>
          <w:sz w:val="24"/>
          <w:szCs w:val="24"/>
        </w:rPr>
        <w:t>, what was your total income from other trading and earnings (</w:t>
      </w:r>
      <w:r w:rsidR="00AE447B">
        <w:rPr>
          <w:rFonts w:ascii="Calibri" w:eastAsia="Calibri" w:hAnsi="Calibri" w:cs="Calibri"/>
          <w:sz w:val="24"/>
          <w:szCs w:val="24"/>
        </w:rPr>
        <w:t>e.g.,</w:t>
      </w:r>
      <w:r>
        <w:rPr>
          <w:rFonts w:ascii="Calibri" w:eastAsia="Calibri" w:hAnsi="Calibri" w:cs="Calibri"/>
          <w:sz w:val="24"/>
          <w:szCs w:val="24"/>
        </w:rPr>
        <w:t xml:space="preserve"> events, education, hospitality, property rental </w:t>
      </w:r>
      <w:r w:rsidR="00AE447B">
        <w:rPr>
          <w:rFonts w:ascii="Calibri" w:eastAsia="Calibri" w:hAnsi="Calibri" w:cs="Calibri"/>
          <w:sz w:val="24"/>
          <w:szCs w:val="24"/>
        </w:rPr>
        <w:t>etc.</w:t>
      </w:r>
      <w:r>
        <w:rPr>
          <w:rFonts w:ascii="Calibri" w:eastAsia="Calibri" w:hAnsi="Calibri" w:cs="Calibri"/>
          <w:sz w:val="24"/>
          <w:szCs w:val="24"/>
        </w:rPr>
        <w:t>)? *</w:t>
      </w:r>
    </w:p>
    <w:p w14:paraId="32572974" w14:textId="77777777"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54DE1F08"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68595237"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45B3FFCA"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2568D33C"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417C5906"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5A7005C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169BACBF"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6D3EC6FE"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1C64F38A"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67DFB2F2"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0BE0E880"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£500,000</w:t>
      </w:r>
    </w:p>
    <w:p w14:paraId="4E443045" w14:textId="7777777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28FCA2A1" w14:textId="77777777" w:rsidR="002D7173" w:rsidRDefault="002D7173" w:rsidP="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48AAB5C4" w14:textId="5F3B3438" w:rsidR="004A0133" w:rsidRDefault="002D7173" w:rsidP="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other trading and earnings in </w:t>
      </w:r>
      <w:r w:rsidR="00FB13EF">
        <w:rPr>
          <w:rFonts w:ascii="Calibri" w:eastAsia="Calibri" w:hAnsi="Calibri" w:cs="Calibri"/>
          <w:sz w:val="24"/>
          <w:szCs w:val="24"/>
        </w:rPr>
        <w:t>2022/23</w:t>
      </w:r>
      <w:r>
        <w:rPr>
          <w:rFonts w:ascii="Calibri" w:eastAsia="Calibri" w:hAnsi="Calibri" w:cs="Calibri"/>
          <w:sz w:val="24"/>
          <w:szCs w:val="24"/>
        </w:rPr>
        <w:t>.</w:t>
      </w:r>
    </w:p>
    <w:p w14:paraId="58B5AE61" w14:textId="2D9D3FE3" w:rsidR="002D7173" w:rsidRDefault="002D7173" w:rsidP="002D7173">
      <w:pPr>
        <w:pStyle w:val="Heading1"/>
      </w:pPr>
      <w:bookmarkStart w:id="348" w:name="_Toc134539312"/>
      <w:r>
        <w:t>44. Finance – One Off Donations</w:t>
      </w:r>
      <w:bookmarkEnd w:id="348"/>
      <w:r>
        <w:t xml:space="preserve"> </w:t>
      </w:r>
    </w:p>
    <w:p w14:paraId="4CEF9495" w14:textId="2AFA7556"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xml:space="preserve">, what was your museum’s total income from one-off donations on-site from the </w:t>
      </w:r>
      <w:proofErr w:type="gramStart"/>
      <w:r>
        <w:rPr>
          <w:rFonts w:ascii="Calibri" w:eastAsia="Calibri" w:hAnsi="Calibri" w:cs="Calibri"/>
          <w:sz w:val="24"/>
          <w:szCs w:val="24"/>
        </w:rPr>
        <w:t>general public</w:t>
      </w:r>
      <w:proofErr w:type="gramEnd"/>
      <w:r>
        <w:rPr>
          <w:rFonts w:ascii="Calibri" w:eastAsia="Calibri" w:hAnsi="Calibri" w:cs="Calibri"/>
          <w:sz w:val="24"/>
          <w:szCs w:val="24"/>
        </w:rPr>
        <w:t>? *</w:t>
      </w:r>
    </w:p>
    <w:p w14:paraId="1E23EDB3" w14:textId="77777777" w:rsidR="002D7173" w:rsidRPr="002D7173" w:rsidRDefault="002D7173" w:rsidP="002D7173">
      <w:pPr>
        <w:rPr>
          <w:rFonts w:ascii="Calibri" w:eastAsia="Calibri" w:hAnsi="Calibri" w:cs="Calibri"/>
          <w:sz w:val="24"/>
          <w:szCs w:val="24"/>
        </w:rPr>
        <w:sectPr w:rsidR="002D7173" w:rsidRPr="002D7173">
          <w:type w:val="continuous"/>
          <w:pgSz w:w="12240" w:h="15840"/>
          <w:pgMar w:top="720" w:right="720" w:bottom="720" w:left="720" w:header="720" w:footer="446" w:gutter="0"/>
          <w:pgNumType w:start="0"/>
          <w:cols w:space="720"/>
          <w:titlePg/>
        </w:sectPr>
      </w:pPr>
    </w:p>
    <w:p w14:paraId="0D6A3D9C" w14:textId="77777777" w:rsidR="007C506B" w:rsidRDefault="007C506B"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We do not collect one-off donations on-site</w:t>
      </w:r>
    </w:p>
    <w:p w14:paraId="6362B023" w14:textId="0CDCCB2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5C0C0CD3"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5554D9E3"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3337AE23"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7A2031EE"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402860A9"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68110E21"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715806EA"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590E33AC" w14:textId="77777777"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10E12049" w14:textId="3FCA441E"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4DA40073" w14:textId="0E273638" w:rsidR="007C506B" w:rsidRDefault="007C506B"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£500,001 to £1,000,000</w:t>
      </w:r>
    </w:p>
    <w:p w14:paraId="27A038FC" w14:textId="173E1C15" w:rsid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w:t>
      </w:r>
      <w:r w:rsidR="007C506B">
        <w:rPr>
          <w:rFonts w:ascii="Calibri" w:eastAsia="Calibri" w:hAnsi="Calibri" w:cs="Calibri"/>
          <w:sz w:val="24"/>
          <w:szCs w:val="24"/>
        </w:rPr>
        <w:t>1,0</w:t>
      </w:r>
      <w:r>
        <w:rPr>
          <w:rFonts w:ascii="Calibri" w:eastAsia="Calibri" w:hAnsi="Calibri" w:cs="Calibri"/>
          <w:sz w:val="24"/>
          <w:szCs w:val="24"/>
        </w:rPr>
        <w:t>00,000</w:t>
      </w:r>
    </w:p>
    <w:p w14:paraId="48B6D252" w14:textId="77777777" w:rsidR="002D7173" w:rsidRPr="002D7173" w:rsidRDefault="002D7173" w:rsidP="002D7173">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28AF652A" w14:textId="77777777" w:rsidR="002D7173" w:rsidRDefault="002D7173" w:rsidP="002D7173">
      <w:pPr>
        <w:rPr>
          <w:rFonts w:ascii="Calibri" w:eastAsia="Calibri" w:hAnsi="Calibri" w:cs="Calibri"/>
          <w:sz w:val="24"/>
          <w:szCs w:val="24"/>
        </w:rPr>
        <w:sectPr w:rsidR="002D7173" w:rsidSect="002D7173">
          <w:type w:val="continuous"/>
          <w:pgSz w:w="12240" w:h="15840"/>
          <w:pgMar w:top="720" w:right="720" w:bottom="720" w:left="720" w:header="720" w:footer="446" w:gutter="0"/>
          <w:pgNumType w:start="0"/>
          <w:cols w:num="2" w:space="720"/>
          <w:titlePg/>
        </w:sectPr>
      </w:pPr>
    </w:p>
    <w:p w14:paraId="6BC8B9C6" w14:textId="37FA17BE" w:rsidR="002D7173" w:rsidRDefault="002D7173" w:rsidP="002D7173">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w:t>
      </w:r>
      <w:r w:rsidR="007C506B">
        <w:rPr>
          <w:rFonts w:ascii="Calibri" w:eastAsia="Calibri" w:hAnsi="Calibri" w:cs="Calibri"/>
          <w:sz w:val="24"/>
          <w:szCs w:val="24"/>
        </w:rPr>
        <w:t>one-off donations on-site</w:t>
      </w:r>
      <w:r>
        <w:rPr>
          <w:rFonts w:ascii="Calibri" w:eastAsia="Calibri" w:hAnsi="Calibri" w:cs="Calibri"/>
          <w:sz w:val="24"/>
          <w:szCs w:val="24"/>
        </w:rPr>
        <w:t xml:space="preserve"> in </w:t>
      </w:r>
      <w:r w:rsidR="00FB13EF">
        <w:rPr>
          <w:rFonts w:ascii="Calibri" w:eastAsia="Calibri" w:hAnsi="Calibri" w:cs="Calibri"/>
          <w:sz w:val="24"/>
          <w:szCs w:val="24"/>
        </w:rPr>
        <w:t>2022/23</w:t>
      </w:r>
      <w:r>
        <w:rPr>
          <w:rFonts w:ascii="Calibri" w:eastAsia="Calibri" w:hAnsi="Calibri" w:cs="Calibri"/>
          <w:sz w:val="24"/>
          <w:szCs w:val="24"/>
        </w:rPr>
        <w:t>.</w:t>
      </w:r>
    </w:p>
    <w:p w14:paraId="6B3BBA2E" w14:textId="77777777" w:rsidR="00BC74D1" w:rsidRDefault="00BC74D1" w:rsidP="007C506B">
      <w:pPr>
        <w:rPr>
          <w:ins w:id="349" w:author="Pat Janus (They/Them/Theirs)" w:date="2023-05-09T16:11:00Z"/>
          <w:rFonts w:ascii="Calibri" w:eastAsia="Calibri" w:hAnsi="Calibri" w:cs="Calibri"/>
          <w:sz w:val="24"/>
          <w:szCs w:val="24"/>
        </w:rPr>
      </w:pPr>
    </w:p>
    <w:p w14:paraId="763EB53E" w14:textId="3D2502F2" w:rsidR="007C506B" w:rsidRDefault="007C506B" w:rsidP="007C506B">
      <w:pPr>
        <w:rPr>
          <w:rFonts w:ascii="Calibri" w:eastAsia="Calibri" w:hAnsi="Calibri" w:cs="Calibri"/>
          <w:sz w:val="24"/>
          <w:szCs w:val="24"/>
        </w:rPr>
      </w:pPr>
      <w:r>
        <w:rPr>
          <w:rFonts w:ascii="Calibri" w:eastAsia="Calibri" w:hAnsi="Calibri" w:cs="Calibri"/>
          <w:sz w:val="24"/>
          <w:szCs w:val="24"/>
        </w:rPr>
        <w:t xml:space="preserve">Did your museum receive any other contributed or charitable income in </w:t>
      </w:r>
      <w:r w:rsidR="00FB13EF">
        <w:rPr>
          <w:rFonts w:ascii="Calibri" w:eastAsia="Calibri" w:hAnsi="Calibri" w:cs="Calibri"/>
          <w:sz w:val="24"/>
          <w:szCs w:val="24"/>
        </w:rPr>
        <w:t>2022/</w:t>
      </w:r>
      <w:r w:rsidR="004A0133">
        <w:rPr>
          <w:rFonts w:ascii="Calibri" w:eastAsia="Calibri" w:hAnsi="Calibri" w:cs="Calibri"/>
          <w:sz w:val="24"/>
          <w:szCs w:val="24"/>
        </w:rPr>
        <w:t>23? *</w:t>
      </w:r>
    </w:p>
    <w:p w14:paraId="20EC21E8" w14:textId="0ACDBE06" w:rsidR="007C506B" w:rsidRDefault="007C506B" w:rsidP="007C506B">
      <w:pPr>
        <w:pStyle w:val="ListParagraph"/>
        <w:numPr>
          <w:ilvl w:val="0"/>
          <w:numId w:val="45"/>
        </w:numPr>
        <w:rPr>
          <w:rFonts w:ascii="Calibri" w:eastAsia="Calibri" w:hAnsi="Calibri" w:cs="Calibri"/>
          <w:sz w:val="24"/>
          <w:szCs w:val="24"/>
        </w:rPr>
      </w:pPr>
      <w:r w:rsidRPr="007C506B">
        <w:rPr>
          <w:rFonts w:ascii="Calibri" w:eastAsia="Calibri" w:hAnsi="Calibri" w:cs="Calibri"/>
          <w:sz w:val="24"/>
          <w:szCs w:val="24"/>
        </w:rPr>
        <w:t>Yes</w:t>
      </w:r>
    </w:p>
    <w:p w14:paraId="7906ADC5" w14:textId="05997329" w:rsidR="007C506B" w:rsidRPr="007C506B" w:rsidDel="004A0133" w:rsidRDefault="007C506B" w:rsidP="007C506B">
      <w:pPr>
        <w:pStyle w:val="ListParagraph"/>
        <w:numPr>
          <w:ilvl w:val="0"/>
          <w:numId w:val="45"/>
        </w:numPr>
        <w:rPr>
          <w:del w:id="350" w:author="Pat Janus (They/Them/Theirs)" w:date="2023-05-09T15:35:00Z"/>
          <w:rFonts w:ascii="Calibri" w:eastAsia="Calibri" w:hAnsi="Calibri" w:cs="Calibri"/>
          <w:sz w:val="24"/>
          <w:szCs w:val="24"/>
        </w:rPr>
      </w:pPr>
      <w:r>
        <w:rPr>
          <w:rFonts w:ascii="Calibri" w:eastAsia="Calibri" w:hAnsi="Calibri" w:cs="Calibri"/>
          <w:sz w:val="24"/>
          <w:szCs w:val="24"/>
        </w:rPr>
        <w:t>No</w:t>
      </w:r>
    </w:p>
    <w:p w14:paraId="77DF9D6D" w14:textId="77777777" w:rsidR="00D53DEE" w:rsidRDefault="00D53DEE" w:rsidP="00262163">
      <w:pPr>
        <w:pStyle w:val="ListParagraph"/>
        <w:numPr>
          <w:ilvl w:val="0"/>
          <w:numId w:val="45"/>
        </w:numPr>
      </w:pPr>
    </w:p>
    <w:p w14:paraId="0000017C" w14:textId="4C97D553" w:rsidR="00935E5A" w:rsidRDefault="007C506B">
      <w:pPr>
        <w:pStyle w:val="Heading1"/>
      </w:pPr>
      <w:bookmarkStart w:id="351" w:name="_Toc134539313"/>
      <w:r>
        <w:t>45</w:t>
      </w:r>
      <w:r w:rsidR="00A64189">
        <w:t xml:space="preserve">. Finance </w:t>
      </w:r>
      <w:r>
        <w:t>–</w:t>
      </w:r>
      <w:r w:rsidR="00A64189">
        <w:t xml:space="preserve"> </w:t>
      </w:r>
      <w:r>
        <w:t xml:space="preserve">Other </w:t>
      </w:r>
      <w:r w:rsidR="00A64189">
        <w:t>Contributed or Charitable Income</w:t>
      </w:r>
      <w:bookmarkEnd w:id="345"/>
      <w:bookmarkEnd w:id="346"/>
      <w:bookmarkEnd w:id="347"/>
      <w:bookmarkEnd w:id="351"/>
      <w:r w:rsidR="00A64189">
        <w:t xml:space="preserve"> </w:t>
      </w:r>
    </w:p>
    <w:p w14:paraId="0000017D" w14:textId="27D37408" w:rsidR="00935E5A" w:rsidRDefault="007C506B">
      <w:pPr>
        <w:rPr>
          <w:rFonts w:ascii="Calibri" w:eastAsia="Calibri" w:hAnsi="Calibri" w:cs="Calibri"/>
          <w:sz w:val="24"/>
          <w:szCs w:val="24"/>
        </w:rPr>
      </w:pPr>
      <w:r>
        <w:rPr>
          <w:rFonts w:ascii="Calibri" w:eastAsia="Calibri" w:hAnsi="Calibri" w:cs="Calibri"/>
          <w:sz w:val="24"/>
          <w:szCs w:val="24"/>
        </w:rPr>
        <w:t>What other</w:t>
      </w:r>
      <w:r w:rsidR="00A64189">
        <w:rPr>
          <w:rFonts w:ascii="Calibri" w:eastAsia="Calibri" w:hAnsi="Calibri" w:cs="Calibri"/>
          <w:sz w:val="24"/>
          <w:szCs w:val="24"/>
        </w:rPr>
        <w:t xml:space="preserve"> contributed or charitable income </w:t>
      </w:r>
      <w:r>
        <w:rPr>
          <w:rFonts w:ascii="Calibri" w:eastAsia="Calibri" w:hAnsi="Calibri" w:cs="Calibri"/>
          <w:sz w:val="24"/>
          <w:szCs w:val="24"/>
        </w:rPr>
        <w:t xml:space="preserve">did your museum receive during </w:t>
      </w:r>
      <w:r w:rsidR="00FB13EF">
        <w:rPr>
          <w:rFonts w:ascii="Calibri" w:eastAsia="Calibri" w:hAnsi="Calibri" w:cs="Calibri"/>
          <w:sz w:val="24"/>
          <w:szCs w:val="24"/>
        </w:rPr>
        <w:t>2022/23</w:t>
      </w:r>
      <w:r w:rsidR="00A64189">
        <w:rPr>
          <w:rFonts w:ascii="Calibri" w:eastAsia="Calibri" w:hAnsi="Calibri" w:cs="Calibri"/>
          <w:sz w:val="24"/>
          <w:szCs w:val="24"/>
        </w:rPr>
        <w:t>? Please select all that apply *</w:t>
      </w:r>
    </w:p>
    <w:p w14:paraId="0000017F" w14:textId="48DB0DAD"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Regular giving (</w:t>
      </w:r>
      <w:del w:id="352" w:author="Pat Janus (They/Them/Theirs)" w:date="2023-05-09T15:35:00Z">
        <w:r w:rsidDel="004A0133">
          <w:rPr>
            <w:rFonts w:ascii="Calibri" w:eastAsia="Calibri" w:hAnsi="Calibri" w:cs="Calibri"/>
            <w:color w:val="000000"/>
            <w:sz w:val="24"/>
            <w:szCs w:val="24"/>
          </w:rPr>
          <w:delText>e.g.</w:delText>
        </w:r>
      </w:del>
      <w:r w:rsidR="004A0133">
        <w:rPr>
          <w:rFonts w:ascii="Calibri" w:eastAsia="Calibri" w:hAnsi="Calibri" w:cs="Calibri"/>
          <w:color w:val="000000"/>
          <w:sz w:val="24"/>
          <w:szCs w:val="24"/>
        </w:rPr>
        <w:t>e.g.,</w:t>
      </w:r>
      <w:r>
        <w:rPr>
          <w:rFonts w:ascii="Calibri" w:eastAsia="Calibri" w:hAnsi="Calibri" w:cs="Calibri"/>
          <w:color w:val="000000"/>
          <w:sz w:val="24"/>
          <w:szCs w:val="24"/>
        </w:rPr>
        <w:t xml:space="preserve"> friends and membership schemes, regular donations)</w:t>
      </w:r>
    </w:p>
    <w:p w14:paraId="00000180" w14:textId="795F7BBD"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Online giving or crowdfunding (</w:t>
      </w:r>
      <w:del w:id="353" w:author="Pat Janus (They/Them/Theirs)" w:date="2023-05-09T15:35:00Z">
        <w:r w:rsidDel="004A0133">
          <w:rPr>
            <w:rFonts w:ascii="Calibri" w:eastAsia="Calibri" w:hAnsi="Calibri" w:cs="Calibri"/>
            <w:color w:val="000000"/>
            <w:sz w:val="24"/>
            <w:szCs w:val="24"/>
          </w:rPr>
          <w:delText>e.g.</w:delText>
        </w:r>
      </w:del>
      <w:ins w:id="354" w:author="Pat Janus (They/Them/Theirs)" w:date="2023-05-09T15:35:00Z">
        <w:r w:rsidR="004A0133">
          <w:rPr>
            <w:rFonts w:ascii="Calibri" w:eastAsia="Calibri" w:hAnsi="Calibri" w:cs="Calibri"/>
            <w:color w:val="000000"/>
            <w:sz w:val="24"/>
            <w:szCs w:val="24"/>
          </w:rPr>
          <w:t>e.g.,</w:t>
        </w:r>
      </w:ins>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Justgiving</w:t>
      </w:r>
      <w:proofErr w:type="spellEnd"/>
      <w:r>
        <w:rPr>
          <w:rFonts w:ascii="Calibri" w:eastAsia="Calibri" w:hAnsi="Calibri" w:cs="Calibri"/>
          <w:color w:val="000000"/>
          <w:sz w:val="24"/>
          <w:szCs w:val="24"/>
        </w:rPr>
        <w:t>, Virgin money, Kickstarter)</w:t>
      </w:r>
    </w:p>
    <w:p w14:paraId="00000181" w14:textId="44C4F68A"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Other donations from the </w:t>
      </w:r>
      <w:proofErr w:type="gramStart"/>
      <w:r>
        <w:rPr>
          <w:rFonts w:ascii="Calibri" w:eastAsia="Calibri" w:hAnsi="Calibri" w:cs="Calibri"/>
          <w:color w:val="000000"/>
          <w:sz w:val="24"/>
          <w:szCs w:val="24"/>
        </w:rPr>
        <w:t>general public</w:t>
      </w:r>
      <w:proofErr w:type="gramEnd"/>
      <w:r>
        <w:rPr>
          <w:rFonts w:ascii="Calibri" w:eastAsia="Calibri" w:hAnsi="Calibri" w:cs="Calibri"/>
          <w:color w:val="000000"/>
          <w:sz w:val="24"/>
          <w:szCs w:val="24"/>
        </w:rPr>
        <w:t xml:space="preserve"> (</w:t>
      </w:r>
      <w:del w:id="355" w:author="Pat Janus (They/Them/Theirs)" w:date="2023-05-09T15:35:00Z">
        <w:r w:rsidDel="004A0133">
          <w:rPr>
            <w:rFonts w:ascii="Calibri" w:eastAsia="Calibri" w:hAnsi="Calibri" w:cs="Calibri"/>
            <w:color w:val="000000"/>
            <w:sz w:val="24"/>
            <w:szCs w:val="24"/>
          </w:rPr>
          <w:delText>e.g.</w:delText>
        </w:r>
      </w:del>
      <w:ins w:id="356" w:author="Pat Janus (They/Them/Theirs)" w:date="2023-05-09T15:35:00Z">
        <w:r w:rsidR="004A0133">
          <w:rPr>
            <w:rFonts w:ascii="Calibri" w:eastAsia="Calibri" w:hAnsi="Calibri" w:cs="Calibri"/>
            <w:color w:val="000000"/>
            <w:sz w:val="24"/>
            <w:szCs w:val="24"/>
          </w:rPr>
          <w:t>e.g.,</w:t>
        </w:r>
      </w:ins>
      <w:r>
        <w:rPr>
          <w:rFonts w:ascii="Calibri" w:eastAsia="Calibri" w:hAnsi="Calibri" w:cs="Calibri"/>
          <w:color w:val="000000"/>
          <w:sz w:val="24"/>
          <w:szCs w:val="24"/>
        </w:rPr>
        <w:t xml:space="preserve"> trusts, bequests, legacies, gifts)</w:t>
      </w:r>
    </w:p>
    <w:p w14:paraId="00000182" w14:textId="77777777"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Fundraising events</w:t>
      </w:r>
    </w:p>
    <w:p w14:paraId="00000183" w14:textId="77777777"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Corporate sponsorship</w:t>
      </w:r>
    </w:p>
    <w:p w14:paraId="00000184" w14:textId="77777777" w:rsidR="00935E5A" w:rsidRDefault="00A64189">
      <w:pPr>
        <w:numPr>
          <w:ilvl w:val="0"/>
          <w:numId w:val="2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Gift Aid</w:t>
      </w:r>
    </w:p>
    <w:p w14:paraId="00000185" w14:textId="77777777" w:rsidR="00935E5A" w:rsidRDefault="00A64189">
      <w:pPr>
        <w:numPr>
          <w:ilvl w:val="0"/>
          <w:numId w:val="2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Other (please describe):</w:t>
      </w:r>
    </w:p>
    <w:p w14:paraId="681B38BE" w14:textId="6E7A31D0" w:rsidR="007C506B" w:rsidRDefault="007C506B" w:rsidP="007C506B">
      <w:pPr>
        <w:rPr>
          <w:rFonts w:ascii="Calibri" w:eastAsia="Calibri" w:hAnsi="Calibri" w:cs="Calibri"/>
          <w:sz w:val="24"/>
          <w:szCs w:val="24"/>
        </w:rPr>
      </w:pPr>
      <w:r>
        <w:rPr>
          <w:rFonts w:ascii="Calibri" w:eastAsia="Calibri" w:hAnsi="Calibri" w:cs="Calibri"/>
          <w:sz w:val="24"/>
          <w:szCs w:val="24"/>
        </w:rPr>
        <w:t xml:space="preserve">In </w:t>
      </w:r>
      <w:r w:rsidR="00FB13EF">
        <w:rPr>
          <w:rFonts w:ascii="Calibri" w:eastAsia="Calibri" w:hAnsi="Calibri" w:cs="Calibri"/>
          <w:sz w:val="24"/>
          <w:szCs w:val="24"/>
        </w:rPr>
        <w:t>2022/23</w:t>
      </w:r>
      <w:r>
        <w:rPr>
          <w:rFonts w:ascii="Calibri" w:eastAsia="Calibri" w:hAnsi="Calibri" w:cs="Calibri"/>
          <w:sz w:val="24"/>
          <w:szCs w:val="24"/>
        </w:rPr>
        <w:t>, what was your museum’s total income from other contributed or charitable income? *</w:t>
      </w:r>
    </w:p>
    <w:p w14:paraId="775CCEAD" w14:textId="77777777" w:rsidR="007C506B" w:rsidRPr="002D7173" w:rsidRDefault="007C506B" w:rsidP="007C506B">
      <w:pPr>
        <w:rPr>
          <w:rFonts w:ascii="Calibri" w:eastAsia="Calibri" w:hAnsi="Calibri" w:cs="Calibri"/>
          <w:sz w:val="24"/>
          <w:szCs w:val="24"/>
        </w:rPr>
        <w:sectPr w:rsidR="007C506B" w:rsidRPr="002D7173">
          <w:type w:val="continuous"/>
          <w:pgSz w:w="12240" w:h="15840"/>
          <w:pgMar w:top="720" w:right="720" w:bottom="720" w:left="720" w:header="720" w:footer="446" w:gutter="0"/>
          <w:pgNumType w:start="0"/>
          <w:cols w:space="720"/>
          <w:titlePg/>
        </w:sectPr>
      </w:pPr>
    </w:p>
    <w:p w14:paraId="3E71B424"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£500</w:t>
      </w:r>
    </w:p>
    <w:p w14:paraId="2B189522"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 to £1,000</w:t>
      </w:r>
    </w:p>
    <w:p w14:paraId="691DFAD6"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£1,001 to £2,500</w:t>
      </w:r>
    </w:p>
    <w:p w14:paraId="3E2CDA81"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£2,501 to £5,000</w:t>
      </w:r>
    </w:p>
    <w:p w14:paraId="59C75CE1"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£5,001 to £10,000</w:t>
      </w:r>
    </w:p>
    <w:p w14:paraId="504311A8"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£10,001 to £25,000</w:t>
      </w:r>
    </w:p>
    <w:p w14:paraId="380945C7"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£25,001 to £50,000</w:t>
      </w:r>
    </w:p>
    <w:p w14:paraId="56C6C4C6"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£50,001 to £100,000</w:t>
      </w:r>
    </w:p>
    <w:p w14:paraId="2277C5D6" w14:textId="77777777"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£100,001 to £250,000</w:t>
      </w:r>
    </w:p>
    <w:p w14:paraId="67ED576A" w14:textId="7DE5D16F"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£250,001 to £500,000</w:t>
      </w:r>
    </w:p>
    <w:p w14:paraId="74A096F1" w14:textId="227A2554"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£500,001 to £1,000,000</w:t>
      </w:r>
    </w:p>
    <w:p w14:paraId="173F71F3" w14:textId="45E4E6E5"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More than £1,000,000</w:t>
      </w:r>
    </w:p>
    <w:p w14:paraId="78033517" w14:textId="77777777" w:rsidR="007C506B" w:rsidRPr="002D7173"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Don’t know</w:t>
      </w:r>
    </w:p>
    <w:p w14:paraId="2E18ADF1" w14:textId="77777777" w:rsidR="007C506B" w:rsidRDefault="007C506B" w:rsidP="007C506B">
      <w:pPr>
        <w:rPr>
          <w:rFonts w:ascii="Calibri" w:eastAsia="Calibri" w:hAnsi="Calibri" w:cs="Calibri"/>
          <w:sz w:val="24"/>
          <w:szCs w:val="24"/>
        </w:rPr>
        <w:sectPr w:rsidR="007C506B" w:rsidSect="002D7173">
          <w:type w:val="continuous"/>
          <w:pgSz w:w="12240" w:h="15840"/>
          <w:pgMar w:top="720" w:right="720" w:bottom="720" w:left="720" w:header="720" w:footer="446" w:gutter="0"/>
          <w:pgNumType w:start="0"/>
          <w:cols w:num="2" w:space="720"/>
          <w:titlePg/>
        </w:sectPr>
      </w:pPr>
    </w:p>
    <w:p w14:paraId="725BAD9F" w14:textId="74CDCB15" w:rsidR="007C506B" w:rsidDel="004A0133" w:rsidRDefault="004A0133" w:rsidP="007C506B">
      <w:pPr>
        <w:rPr>
          <w:del w:id="357" w:author="Pat Janus (They/Them/Theirs)" w:date="2023-05-09T15:35:00Z"/>
          <w:rFonts w:ascii="Calibri" w:eastAsia="Calibri" w:hAnsi="Calibri" w:cs="Calibri"/>
          <w:sz w:val="24"/>
          <w:szCs w:val="24"/>
        </w:rPr>
      </w:pPr>
      <w:ins w:id="358" w:author="Pat Janus (They/Them/Theirs)" w:date="2023-05-09T15:35:00Z">
        <w:r>
          <w:rPr>
            <w:rFonts w:ascii="Calibri" w:eastAsia="Calibri" w:hAnsi="Calibri" w:cs="Calibri"/>
            <w:sz w:val="24"/>
            <w:szCs w:val="24"/>
          </w:rPr>
          <w:br/>
        </w:r>
      </w:ins>
    </w:p>
    <w:p w14:paraId="03D5B053" w14:textId="08C42AD6" w:rsidR="007C506B" w:rsidRDefault="007C506B" w:rsidP="007C506B">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income from other contributed or charitable income in </w:t>
      </w:r>
      <w:r w:rsidR="00FB13EF">
        <w:rPr>
          <w:rFonts w:ascii="Calibri" w:eastAsia="Calibri" w:hAnsi="Calibri" w:cs="Calibri"/>
          <w:sz w:val="24"/>
          <w:szCs w:val="24"/>
        </w:rPr>
        <w:t>2022/23</w:t>
      </w:r>
      <w:r>
        <w:rPr>
          <w:rFonts w:ascii="Calibri" w:eastAsia="Calibri" w:hAnsi="Calibri" w:cs="Calibri"/>
          <w:sz w:val="24"/>
          <w:szCs w:val="24"/>
        </w:rPr>
        <w:t>.</w:t>
      </w:r>
    </w:p>
    <w:p w14:paraId="00000194" w14:textId="335B51FF" w:rsidR="00935E5A" w:rsidRDefault="007C506B">
      <w:pPr>
        <w:pStyle w:val="Heading1"/>
      </w:pPr>
      <w:bookmarkStart w:id="359" w:name="_heading=h.nmf14n" w:colFirst="0" w:colLast="0"/>
      <w:bookmarkStart w:id="360" w:name="_heading=h.37m2jsg" w:colFirst="0" w:colLast="0"/>
      <w:bookmarkStart w:id="361" w:name="_Toc77057576"/>
      <w:bookmarkStart w:id="362" w:name="_Toc77057648"/>
      <w:bookmarkStart w:id="363" w:name="_Toc77057705"/>
      <w:bookmarkStart w:id="364" w:name="_Toc134539314"/>
      <w:bookmarkEnd w:id="359"/>
      <w:bookmarkEnd w:id="360"/>
      <w:r>
        <w:t>46</w:t>
      </w:r>
      <w:r w:rsidR="00A64189">
        <w:t>. Finance - Expenditure</w:t>
      </w:r>
      <w:bookmarkEnd w:id="361"/>
      <w:bookmarkEnd w:id="362"/>
      <w:bookmarkEnd w:id="363"/>
      <w:bookmarkEnd w:id="364"/>
      <w:r w:rsidR="00A64189">
        <w:t xml:space="preserve"> </w:t>
      </w:r>
    </w:p>
    <w:p w14:paraId="00000195" w14:textId="2C6C8C32" w:rsidR="00935E5A" w:rsidRDefault="00A64189">
      <w:pPr>
        <w:spacing w:after="0"/>
        <w:rPr>
          <w:rFonts w:ascii="Calibri" w:eastAsia="Calibri" w:hAnsi="Calibri" w:cs="Calibri"/>
          <w:sz w:val="24"/>
          <w:szCs w:val="24"/>
        </w:rPr>
      </w:pPr>
      <w:r>
        <w:rPr>
          <w:rFonts w:ascii="Calibri" w:eastAsia="Calibri" w:hAnsi="Calibri" w:cs="Calibri"/>
          <w:sz w:val="24"/>
          <w:szCs w:val="24"/>
        </w:rPr>
        <w:t xml:space="preserve">What was your total annual expenditure in </w:t>
      </w:r>
      <w:r w:rsidR="00FB13EF">
        <w:rPr>
          <w:rFonts w:ascii="Calibri" w:eastAsia="Calibri" w:hAnsi="Calibri" w:cs="Calibri"/>
          <w:sz w:val="24"/>
          <w:szCs w:val="24"/>
        </w:rPr>
        <w:t>2022/23</w:t>
      </w:r>
      <w:r w:rsidR="002B6CCA">
        <w:rPr>
          <w:rFonts w:ascii="Calibri" w:eastAsia="Calibri" w:hAnsi="Calibri" w:cs="Calibri"/>
          <w:sz w:val="24"/>
          <w:szCs w:val="24"/>
        </w:rPr>
        <w:t>? *</w:t>
      </w:r>
    </w:p>
    <w:p w14:paraId="3A325BE9" w14:textId="442912DC" w:rsidR="007C506B" w:rsidRDefault="00A64189" w:rsidP="007C506B">
      <w:pPr>
        <w:rPr>
          <w:rFonts w:ascii="Calibri" w:eastAsia="Calibri" w:hAnsi="Calibri" w:cs="Calibri"/>
          <w:color w:val="FF0000"/>
          <w:sz w:val="24"/>
          <w:szCs w:val="24"/>
        </w:rPr>
      </w:pPr>
      <w:r>
        <w:rPr>
          <w:rFonts w:ascii="Calibri" w:eastAsia="Calibri" w:hAnsi="Calibri" w:cs="Calibri"/>
          <w:color w:val="FF0000"/>
          <w:sz w:val="24"/>
          <w:szCs w:val="24"/>
        </w:rPr>
        <w:t>NPO question B</w:t>
      </w:r>
      <w:r w:rsidR="002B6CCA">
        <w:rPr>
          <w:rFonts w:ascii="Calibri" w:eastAsia="Calibri" w:hAnsi="Calibri" w:cs="Calibri"/>
          <w:color w:val="FF0000"/>
          <w:sz w:val="24"/>
          <w:szCs w:val="24"/>
        </w:rPr>
        <w:t>2</w:t>
      </w:r>
      <w:r>
        <w:rPr>
          <w:rFonts w:ascii="Calibri" w:eastAsia="Calibri" w:hAnsi="Calibri" w:cs="Calibri"/>
          <w:color w:val="FF0000"/>
          <w:sz w:val="24"/>
          <w:szCs w:val="24"/>
        </w:rPr>
        <w:t xml:space="preserve"> Total expenditure (Actual)</w:t>
      </w:r>
    </w:p>
    <w:p w14:paraId="7A0DDC7F" w14:textId="77777777" w:rsidR="007C506B" w:rsidRDefault="007C506B" w:rsidP="007C506B">
      <w:pPr>
        <w:pStyle w:val="ListParagraph"/>
        <w:numPr>
          <w:ilvl w:val="0"/>
          <w:numId w:val="45"/>
        </w:numPr>
        <w:rPr>
          <w:rFonts w:ascii="Calibri" w:eastAsia="Calibri" w:hAnsi="Calibri" w:cs="Calibri"/>
          <w:color w:val="000000" w:themeColor="text1"/>
          <w:sz w:val="24"/>
          <w:szCs w:val="24"/>
        </w:rPr>
        <w:sectPr w:rsidR="007C506B">
          <w:type w:val="continuous"/>
          <w:pgSz w:w="12240" w:h="15840"/>
          <w:pgMar w:top="720" w:right="720" w:bottom="720" w:left="720" w:header="720" w:footer="446" w:gutter="0"/>
          <w:pgNumType w:start="0"/>
          <w:cols w:space="720"/>
          <w:titlePg/>
        </w:sectPr>
      </w:pPr>
    </w:p>
    <w:p w14:paraId="7DC4D1A9" w14:textId="77777777" w:rsid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themeColor="text1"/>
          <w:sz w:val="24"/>
          <w:szCs w:val="24"/>
        </w:rPr>
        <w:t>Less than £5,000</w:t>
      </w:r>
    </w:p>
    <w:p w14:paraId="14361C0D"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£5,001 to £10,000</w:t>
      </w:r>
    </w:p>
    <w:p w14:paraId="0003D355"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£10,001 to £25,000</w:t>
      </w:r>
    </w:p>
    <w:p w14:paraId="26CB3E3D"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£25,001 to £50,000</w:t>
      </w:r>
    </w:p>
    <w:p w14:paraId="00D7DEED"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£50,001 to £100,000</w:t>
      </w:r>
    </w:p>
    <w:p w14:paraId="04165EAE"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£100,001 to £250,000</w:t>
      </w:r>
    </w:p>
    <w:p w14:paraId="249B96B0"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£250,001 to £500,000</w:t>
      </w:r>
    </w:p>
    <w:p w14:paraId="6F852366"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£500,001 to £1,000,000</w:t>
      </w:r>
    </w:p>
    <w:p w14:paraId="35578AB1"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£1,000,001 to £2,500,000</w:t>
      </w:r>
    </w:p>
    <w:p w14:paraId="0140E66D"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£2,500,001 to £5,000,000</w:t>
      </w:r>
    </w:p>
    <w:p w14:paraId="43A89AEF" w14:textId="77777777"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More than £5,000,000</w:t>
      </w:r>
    </w:p>
    <w:p w14:paraId="4906546F" w14:textId="61C5BDC3" w:rsidR="007C506B" w:rsidRPr="007C506B" w:rsidRDefault="007C506B" w:rsidP="007C506B">
      <w:pPr>
        <w:pStyle w:val="ListParagraph"/>
        <w:numPr>
          <w:ilvl w:val="0"/>
          <w:numId w:val="45"/>
        </w:numPr>
        <w:rPr>
          <w:rFonts w:ascii="Calibri" w:eastAsia="Calibri" w:hAnsi="Calibri" w:cs="Calibri"/>
          <w:color w:val="000000" w:themeColor="text1"/>
          <w:sz w:val="24"/>
          <w:szCs w:val="24"/>
        </w:rPr>
      </w:pPr>
      <w:r w:rsidRPr="007C506B">
        <w:rPr>
          <w:rFonts w:ascii="Calibri" w:eastAsia="Calibri" w:hAnsi="Calibri" w:cs="Calibri"/>
          <w:color w:val="000000"/>
          <w:sz w:val="24"/>
          <w:szCs w:val="24"/>
        </w:rPr>
        <w:t>Don’t know</w:t>
      </w:r>
    </w:p>
    <w:p w14:paraId="00D0DB3E" w14:textId="77777777" w:rsidR="007C506B" w:rsidRDefault="007C506B">
      <w:pPr>
        <w:pStyle w:val="Heading1"/>
        <w:sectPr w:rsidR="007C506B" w:rsidSect="007C506B">
          <w:type w:val="continuous"/>
          <w:pgSz w:w="12240" w:h="15840"/>
          <w:pgMar w:top="720" w:right="720" w:bottom="720" w:left="720" w:header="720" w:footer="446" w:gutter="0"/>
          <w:pgNumType w:start="0"/>
          <w:cols w:num="2" w:space="720"/>
          <w:titlePg/>
        </w:sectPr>
      </w:pPr>
      <w:bookmarkStart w:id="365" w:name="_heading=h.1mrcu09" w:colFirst="0" w:colLast="0"/>
      <w:bookmarkStart w:id="366" w:name="_Toc77057577"/>
      <w:bookmarkStart w:id="367" w:name="_Toc77057649"/>
      <w:bookmarkStart w:id="368" w:name="_Toc77057706"/>
      <w:bookmarkEnd w:id="365"/>
    </w:p>
    <w:p w14:paraId="3EBCB0A1" w14:textId="6D539056" w:rsidR="007C506B" w:rsidRDefault="007C506B" w:rsidP="007C506B">
      <w:pPr>
        <w:rPr>
          <w:rFonts w:ascii="Calibri" w:eastAsia="Calibri" w:hAnsi="Calibri" w:cs="Calibri"/>
          <w:sz w:val="24"/>
          <w:szCs w:val="24"/>
        </w:rPr>
      </w:pPr>
      <w:r>
        <w:rPr>
          <w:rFonts w:ascii="Calibri" w:eastAsia="Calibri" w:hAnsi="Calibri" w:cs="Calibri"/>
          <w:sz w:val="24"/>
          <w:szCs w:val="24"/>
        </w:rPr>
        <w:t xml:space="preserve">If available, please also enter accurate data (as whole pounds) on your total expenditure in </w:t>
      </w:r>
      <w:r w:rsidR="00FB13EF">
        <w:rPr>
          <w:rFonts w:ascii="Calibri" w:eastAsia="Calibri" w:hAnsi="Calibri" w:cs="Calibri"/>
          <w:sz w:val="24"/>
          <w:szCs w:val="24"/>
        </w:rPr>
        <w:t>2022/23</w:t>
      </w:r>
      <w:r>
        <w:rPr>
          <w:rFonts w:ascii="Calibri" w:eastAsia="Calibri" w:hAnsi="Calibri" w:cs="Calibri"/>
          <w:sz w:val="24"/>
          <w:szCs w:val="24"/>
        </w:rPr>
        <w:t>.</w:t>
      </w:r>
    </w:p>
    <w:p w14:paraId="0A84F3C8" w14:textId="73DFA6EB" w:rsidR="007C506B" w:rsidRDefault="007C506B" w:rsidP="007C506B">
      <w:pPr>
        <w:rPr>
          <w:rFonts w:ascii="Calibri" w:eastAsia="Calibri" w:hAnsi="Calibri" w:cs="Calibri"/>
          <w:sz w:val="24"/>
          <w:szCs w:val="24"/>
        </w:rPr>
      </w:pPr>
      <w:r>
        <w:rPr>
          <w:rFonts w:ascii="Calibri" w:eastAsia="Calibri" w:hAnsi="Calibri" w:cs="Calibri"/>
          <w:sz w:val="24"/>
          <w:szCs w:val="24"/>
        </w:rPr>
        <w:t xml:space="preserve">What proportion of this total expenditure would you estimate is on staff costs? (Salaries and benefits </w:t>
      </w:r>
      <w:r w:rsidR="002B6CCA">
        <w:rPr>
          <w:rFonts w:ascii="Calibri" w:eastAsia="Calibri" w:hAnsi="Calibri" w:cs="Calibri"/>
          <w:sz w:val="24"/>
          <w:szCs w:val="24"/>
        </w:rPr>
        <w:t>only) *</w:t>
      </w:r>
    </w:p>
    <w:p w14:paraId="54620F38" w14:textId="77777777" w:rsidR="007C506B" w:rsidRDefault="007C506B" w:rsidP="007C506B">
      <w:pPr>
        <w:pStyle w:val="ListParagraph"/>
        <w:numPr>
          <w:ilvl w:val="0"/>
          <w:numId w:val="45"/>
        </w:numPr>
        <w:rPr>
          <w:rFonts w:ascii="Calibri" w:eastAsia="Calibri" w:hAnsi="Calibri" w:cs="Calibri"/>
          <w:sz w:val="24"/>
          <w:szCs w:val="24"/>
        </w:rPr>
        <w:sectPr w:rsidR="007C506B">
          <w:type w:val="continuous"/>
          <w:pgSz w:w="12240" w:h="15840"/>
          <w:pgMar w:top="720" w:right="720" w:bottom="720" w:left="720" w:header="720" w:footer="446" w:gutter="0"/>
          <w:pgNumType w:start="0"/>
          <w:cols w:space="720"/>
          <w:titlePg/>
        </w:sectPr>
      </w:pPr>
    </w:p>
    <w:p w14:paraId="1D6074A2" w14:textId="078E7802"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0%</w:t>
      </w:r>
    </w:p>
    <w:p w14:paraId="7F9E9101" w14:textId="1F86A353"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Less than 10%</w:t>
      </w:r>
    </w:p>
    <w:p w14:paraId="0B345E4E" w14:textId="38BD3F8B"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10% to 19%</w:t>
      </w:r>
    </w:p>
    <w:p w14:paraId="4F3B9502" w14:textId="0D06C19B"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20% to 29%</w:t>
      </w:r>
    </w:p>
    <w:p w14:paraId="573E0E9B" w14:textId="6A59D021"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30% to 39%</w:t>
      </w:r>
    </w:p>
    <w:p w14:paraId="12925FF4" w14:textId="2E09DD63"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40% to 49%</w:t>
      </w:r>
    </w:p>
    <w:p w14:paraId="4B7EE9AB" w14:textId="4758D296"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50% to 59%</w:t>
      </w:r>
    </w:p>
    <w:p w14:paraId="35939BA2" w14:textId="10E441BC"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60% to 69%</w:t>
      </w:r>
    </w:p>
    <w:p w14:paraId="1FBA8EC2" w14:textId="6892B3DF"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70% to 79%</w:t>
      </w:r>
    </w:p>
    <w:p w14:paraId="5F0B6493" w14:textId="7FD3E6D5"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80% to 89%</w:t>
      </w:r>
    </w:p>
    <w:p w14:paraId="7F4B6A24" w14:textId="470244A6" w:rsidR="007C506B" w:rsidRDefault="007C506B" w:rsidP="007C506B">
      <w:pPr>
        <w:pStyle w:val="ListParagraph"/>
        <w:numPr>
          <w:ilvl w:val="0"/>
          <w:numId w:val="45"/>
        </w:numPr>
        <w:rPr>
          <w:rFonts w:ascii="Calibri" w:eastAsia="Calibri" w:hAnsi="Calibri" w:cs="Calibri"/>
          <w:sz w:val="24"/>
          <w:szCs w:val="24"/>
        </w:rPr>
      </w:pPr>
      <w:r>
        <w:rPr>
          <w:rFonts w:ascii="Calibri" w:eastAsia="Calibri" w:hAnsi="Calibri" w:cs="Calibri"/>
          <w:sz w:val="24"/>
          <w:szCs w:val="24"/>
        </w:rPr>
        <w:t>90% or more</w:t>
      </w:r>
    </w:p>
    <w:p w14:paraId="50EEA9FD" w14:textId="6BCBD323" w:rsidR="007C506B" w:rsidRPr="007C506B" w:rsidRDefault="007C506B" w:rsidP="007C506B">
      <w:pPr>
        <w:pStyle w:val="ListParagraph"/>
        <w:numPr>
          <w:ilvl w:val="0"/>
          <w:numId w:val="45"/>
        </w:numPr>
        <w:rPr>
          <w:rFonts w:ascii="Calibri" w:eastAsia="Calibri" w:hAnsi="Calibri" w:cs="Calibri"/>
          <w:sz w:val="24"/>
          <w:szCs w:val="24"/>
        </w:rPr>
        <w:sectPr w:rsidR="007C506B" w:rsidRPr="007C506B" w:rsidSect="007C506B">
          <w:type w:val="continuous"/>
          <w:pgSz w:w="12240" w:h="15840"/>
          <w:pgMar w:top="720" w:right="720" w:bottom="720" w:left="720" w:header="720" w:footer="446" w:gutter="0"/>
          <w:pgNumType w:start="0"/>
          <w:cols w:num="2" w:space="720"/>
          <w:titlePg/>
        </w:sectPr>
      </w:pPr>
      <w:r>
        <w:rPr>
          <w:rFonts w:ascii="Calibri" w:eastAsia="Calibri" w:hAnsi="Calibri" w:cs="Calibri"/>
          <w:sz w:val="24"/>
          <w:szCs w:val="24"/>
        </w:rPr>
        <w:t>Don’t know</w:t>
      </w:r>
    </w:p>
    <w:p w14:paraId="00000199" w14:textId="4D77462B" w:rsidR="00935E5A" w:rsidRDefault="007C506B">
      <w:pPr>
        <w:pStyle w:val="Heading1"/>
      </w:pPr>
      <w:bookmarkStart w:id="369" w:name="_heading=h.46r0co2" w:colFirst="0" w:colLast="0"/>
      <w:bookmarkStart w:id="370" w:name="_Toc77057578"/>
      <w:bookmarkStart w:id="371" w:name="_Toc77057650"/>
      <w:bookmarkStart w:id="372" w:name="_Toc77057707"/>
      <w:bookmarkStart w:id="373" w:name="_Toc134539315"/>
      <w:bookmarkEnd w:id="366"/>
      <w:bookmarkEnd w:id="367"/>
      <w:bookmarkEnd w:id="368"/>
      <w:bookmarkEnd w:id="369"/>
      <w:r>
        <w:lastRenderedPageBreak/>
        <w:t>47</w:t>
      </w:r>
      <w:r w:rsidR="00A64189">
        <w:t>. Finance - Financial Context</w:t>
      </w:r>
      <w:bookmarkEnd w:id="370"/>
      <w:bookmarkEnd w:id="371"/>
      <w:bookmarkEnd w:id="372"/>
      <w:bookmarkEnd w:id="373"/>
      <w:r w:rsidR="00A64189">
        <w:t xml:space="preserve"> </w:t>
      </w:r>
    </w:p>
    <w:p w14:paraId="0000019A" w14:textId="64023ABA" w:rsidR="00935E5A" w:rsidRDefault="00A64189">
      <w:pPr>
        <w:rPr>
          <w:rFonts w:ascii="Calibri" w:eastAsia="Calibri" w:hAnsi="Calibri" w:cs="Calibri"/>
          <w:sz w:val="24"/>
          <w:szCs w:val="24"/>
        </w:rPr>
      </w:pPr>
      <w:r>
        <w:rPr>
          <w:rFonts w:ascii="Calibri" w:eastAsia="Calibri" w:hAnsi="Calibri" w:cs="Calibri"/>
          <w:sz w:val="24"/>
          <w:szCs w:val="24"/>
        </w:rPr>
        <w:t xml:space="preserve"> In </w:t>
      </w:r>
      <w:r w:rsidR="00FB13EF">
        <w:rPr>
          <w:rFonts w:ascii="Calibri" w:eastAsia="Calibri" w:hAnsi="Calibri" w:cs="Calibri"/>
          <w:sz w:val="24"/>
          <w:szCs w:val="24"/>
        </w:rPr>
        <w:t>2022/23</w:t>
      </w:r>
      <w:r>
        <w:rPr>
          <w:rFonts w:ascii="Calibri" w:eastAsia="Calibri" w:hAnsi="Calibri" w:cs="Calibri"/>
          <w:sz w:val="24"/>
          <w:szCs w:val="24"/>
        </w:rPr>
        <w:t>, how has your income and expenditure changed? Please select one option per row *</w:t>
      </w:r>
    </w:p>
    <w:p w14:paraId="0000019B" w14:textId="77777777" w:rsidR="00935E5A" w:rsidRDefault="00A64189">
      <w:pPr>
        <w:numPr>
          <w:ilvl w:val="0"/>
          <w:numId w:val="4"/>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Has Income </w:t>
      </w:r>
      <w:r>
        <w:rPr>
          <w:rFonts w:ascii="Calibri" w:eastAsia="Calibri" w:hAnsi="Calibri" w:cs="Calibri"/>
          <w:color w:val="000000"/>
          <w:sz w:val="24"/>
          <w:szCs w:val="24"/>
        </w:rPr>
        <w:tab/>
      </w:r>
      <w:r>
        <w:rPr>
          <w:rFonts w:ascii="Calibri" w:eastAsia="Calibri" w:hAnsi="Calibri" w:cs="Calibri"/>
          <w:color w:val="000000"/>
          <w:sz w:val="24"/>
          <w:szCs w:val="24"/>
        </w:rPr>
        <w:tab/>
        <w:t xml:space="preserve">Increased / Decreased / Stayed the same / Not applicable   </w:t>
      </w:r>
    </w:p>
    <w:p w14:paraId="0000019C" w14:textId="77777777" w:rsidR="00935E5A" w:rsidRDefault="00A64189">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Has Expenditure</w:t>
      </w:r>
      <w:r>
        <w:rPr>
          <w:rFonts w:ascii="Calibri" w:eastAsia="Calibri" w:hAnsi="Calibri" w:cs="Calibri"/>
          <w:color w:val="000000"/>
          <w:sz w:val="24"/>
          <w:szCs w:val="24"/>
        </w:rPr>
        <w:tab/>
        <w:t xml:space="preserve">Increased / Decreased / Stayed the same / Not applicable      </w:t>
      </w:r>
    </w:p>
    <w:p w14:paraId="0000019D" w14:textId="65CB2C87" w:rsidR="00935E5A" w:rsidRDefault="00A64189" w:rsidP="00D814DD">
      <w:pPr>
        <w:rPr>
          <w:ins w:id="374" w:author="Pat Janus (They/Them/Theirs)" w:date="2023-05-09T15:40:00Z"/>
          <w:rFonts w:ascii="Calibri" w:eastAsia="Calibri" w:hAnsi="Calibri" w:cs="Calibri"/>
          <w:sz w:val="24"/>
          <w:szCs w:val="24"/>
        </w:rPr>
      </w:pPr>
      <w:r>
        <w:rPr>
          <w:rFonts w:ascii="Calibri" w:eastAsia="Calibri" w:hAnsi="Calibri" w:cs="Calibri"/>
          <w:sz w:val="24"/>
          <w:szCs w:val="24"/>
        </w:rPr>
        <w:t>Please give any detail here to help us understand your financial data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reasons for any increases or decreases in income or expenditure).</w:t>
      </w:r>
      <w:r w:rsidR="006D3318">
        <w:rPr>
          <w:rFonts w:ascii="Calibri" w:eastAsia="Calibri" w:hAnsi="Calibri" w:cs="Calibri"/>
          <w:sz w:val="24"/>
          <w:szCs w:val="24"/>
        </w:rPr>
        <w:t xml:space="preserve"> Please do not include the general impact of the pandemic here as there will be an opportunity to explore this in the next section of the survey.</w:t>
      </w:r>
    </w:p>
    <w:p w14:paraId="769A4329" w14:textId="5BA09D75" w:rsidR="0084434F" w:rsidDel="00BC74D1" w:rsidRDefault="0084434F" w:rsidP="006D3318">
      <w:pPr>
        <w:pStyle w:val="Heading1"/>
        <w:rPr>
          <w:del w:id="375" w:author="Pat Janus (They/Them/Theirs)" w:date="2023-05-09T16:11:00Z"/>
          <w:rFonts w:ascii="Calibri" w:eastAsia="Calibri" w:hAnsi="Calibri" w:cs="Calibri"/>
          <w:sz w:val="24"/>
          <w:szCs w:val="24"/>
        </w:rPr>
      </w:pPr>
    </w:p>
    <w:p w14:paraId="36C84A03" w14:textId="77777777" w:rsidR="00BC74D1" w:rsidRDefault="00BC74D1" w:rsidP="00BC74D1">
      <w:pPr>
        <w:rPr>
          <w:ins w:id="376" w:author="Pat Janus (They/Them/Theirs)" w:date="2023-05-09T16:11:00Z"/>
        </w:rPr>
      </w:pPr>
    </w:p>
    <w:p w14:paraId="7317CF79" w14:textId="77777777" w:rsidR="00BC74D1" w:rsidRDefault="00BC74D1" w:rsidP="00BC74D1">
      <w:pPr>
        <w:rPr>
          <w:ins w:id="377" w:author="Pat Janus (They/Them/Theirs)" w:date="2023-05-09T16:11:00Z"/>
        </w:rPr>
      </w:pPr>
    </w:p>
    <w:p w14:paraId="092426A8" w14:textId="77777777" w:rsidR="00BC74D1" w:rsidRDefault="00BC74D1" w:rsidP="00BC74D1">
      <w:pPr>
        <w:rPr>
          <w:ins w:id="378" w:author="Pat Janus (They/Them/Theirs)" w:date="2023-05-09T16:11:00Z"/>
        </w:rPr>
      </w:pPr>
    </w:p>
    <w:p w14:paraId="30EDE71A" w14:textId="77777777" w:rsidR="00BC74D1" w:rsidRDefault="00BC74D1" w:rsidP="00BC74D1">
      <w:pPr>
        <w:rPr>
          <w:ins w:id="379" w:author="Pat Janus (They/Them/Theirs)" w:date="2023-05-09T16:11:00Z"/>
        </w:rPr>
      </w:pPr>
    </w:p>
    <w:p w14:paraId="49F5C779" w14:textId="77777777" w:rsidR="00BC74D1" w:rsidRDefault="00BC74D1" w:rsidP="00BC74D1">
      <w:pPr>
        <w:rPr>
          <w:ins w:id="380" w:author="Pat Janus (They/Them/Theirs)" w:date="2023-05-09T16:11:00Z"/>
        </w:rPr>
      </w:pPr>
    </w:p>
    <w:p w14:paraId="47C2D8E9" w14:textId="77777777" w:rsidR="00BC74D1" w:rsidRDefault="00BC74D1" w:rsidP="00BC74D1">
      <w:pPr>
        <w:rPr>
          <w:ins w:id="381" w:author="Pat Janus (They/Them/Theirs)" w:date="2023-05-09T16:11:00Z"/>
        </w:rPr>
      </w:pPr>
    </w:p>
    <w:p w14:paraId="6E9E9BAC" w14:textId="77777777" w:rsidR="00BC74D1" w:rsidRDefault="00BC74D1" w:rsidP="00BC74D1">
      <w:pPr>
        <w:rPr>
          <w:ins w:id="382" w:author="Pat Janus (They/Them/Theirs)" w:date="2023-05-09T16:11:00Z"/>
        </w:rPr>
      </w:pPr>
    </w:p>
    <w:p w14:paraId="5288292C" w14:textId="77777777" w:rsidR="00BC74D1" w:rsidRDefault="00BC74D1" w:rsidP="00BC74D1">
      <w:pPr>
        <w:rPr>
          <w:ins w:id="383" w:author="Pat Janus (They/Them/Theirs)" w:date="2023-05-09T16:11:00Z"/>
        </w:rPr>
      </w:pPr>
    </w:p>
    <w:p w14:paraId="183CE436" w14:textId="77777777" w:rsidR="00BC74D1" w:rsidRDefault="00BC74D1" w:rsidP="00BC74D1">
      <w:pPr>
        <w:rPr>
          <w:ins w:id="384" w:author="Pat Janus (They/Them/Theirs)" w:date="2023-05-09T16:11:00Z"/>
        </w:rPr>
      </w:pPr>
    </w:p>
    <w:p w14:paraId="2F792786" w14:textId="77777777" w:rsidR="00BC74D1" w:rsidRDefault="00BC74D1" w:rsidP="00BC74D1">
      <w:pPr>
        <w:rPr>
          <w:ins w:id="385" w:author="Pat Janus (They/Them/Theirs)" w:date="2023-05-09T16:11:00Z"/>
        </w:rPr>
      </w:pPr>
    </w:p>
    <w:p w14:paraId="2D0DB91A" w14:textId="77777777" w:rsidR="00BC74D1" w:rsidRDefault="00BC74D1" w:rsidP="00BC74D1">
      <w:pPr>
        <w:rPr>
          <w:ins w:id="386" w:author="Pat Janus (They/Them/Theirs)" w:date="2023-05-09T16:11:00Z"/>
        </w:rPr>
      </w:pPr>
    </w:p>
    <w:p w14:paraId="4DEE753C" w14:textId="77777777" w:rsidR="00BC74D1" w:rsidRDefault="00BC74D1" w:rsidP="00BC74D1">
      <w:pPr>
        <w:rPr>
          <w:ins w:id="387" w:author="Pat Janus (They/Them/Theirs)" w:date="2023-05-09T16:11:00Z"/>
        </w:rPr>
      </w:pPr>
    </w:p>
    <w:p w14:paraId="1B54259E" w14:textId="315A7FE9" w:rsidR="00BC74D1" w:rsidRPr="00262163" w:rsidRDefault="00BC74D1" w:rsidP="00BC74D1">
      <w:pPr>
        <w:rPr>
          <w:ins w:id="388" w:author="Pat Janus (They/Them/Theirs)" w:date="2023-05-09T16:11:00Z"/>
        </w:rPr>
      </w:pPr>
    </w:p>
    <w:p w14:paraId="2023B4A7" w14:textId="1F634A9C" w:rsidR="006D3318" w:rsidRDefault="00AE447B" w:rsidP="006D3318">
      <w:pPr>
        <w:pStyle w:val="Heading1"/>
      </w:pPr>
      <w:bookmarkStart w:id="389" w:name="_Toc134539316"/>
      <w:ins w:id="390" w:author="Pat Janus (They/Them/Theirs)" w:date="2023-05-09T15:02:00Z">
        <w:r>
          <w:rPr>
            <w:noProof/>
          </w:rPr>
          <w:drawing>
            <wp:anchor distT="0" distB="0" distL="114300" distR="114300" simplePos="0" relativeHeight="251661312" behindDoc="0" locked="0" layoutInCell="1" allowOverlap="1" wp14:anchorId="0724999A" wp14:editId="7EF5B0D9">
              <wp:simplePos x="0" y="0"/>
              <wp:positionH relativeFrom="column">
                <wp:posOffset>6301740</wp:posOffset>
              </wp:positionH>
              <wp:positionV relativeFrom="paragraph">
                <wp:posOffset>180340</wp:posOffset>
              </wp:positionV>
              <wp:extent cx="518160" cy="676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r w:rsidR="006D3318">
        <w:t>48. Further Context</w:t>
      </w:r>
      <w:bookmarkEnd w:id="389"/>
      <w:r w:rsidR="006D3318">
        <w:t xml:space="preserve"> </w:t>
      </w:r>
    </w:p>
    <w:p w14:paraId="4D0ECF4E" w14:textId="0CCC9455" w:rsidR="00BA4AEA" w:rsidRPr="00262163" w:rsidRDefault="00BA4AEA" w:rsidP="00BA4AEA">
      <w:pPr>
        <w:pStyle w:val="Heading1"/>
        <w:rPr>
          <w:ins w:id="391" w:author="Pat Janus (They/Them/Theirs)" w:date="2023-05-09T15:00:00Z"/>
          <w:rFonts w:eastAsia="Cambria" w:cstheme="majorHAnsi"/>
          <w:b w:val="0"/>
          <w:bCs w:val="0"/>
          <w:sz w:val="24"/>
          <w:szCs w:val="24"/>
        </w:rPr>
      </w:pPr>
      <w:bookmarkStart w:id="392" w:name="_Toc134539317"/>
      <w:ins w:id="393" w:author="Pat Janus (They/Them/Theirs)" w:date="2023-05-09T15:00:00Z">
        <w:r w:rsidRPr="00262163">
          <w:rPr>
            <w:rFonts w:eastAsia="Cambria" w:cstheme="majorHAnsi"/>
            <w:b w:val="0"/>
            <w:bCs w:val="0"/>
            <w:sz w:val="24"/>
            <w:szCs w:val="24"/>
          </w:rPr>
          <w:t>We want to hear the stories behind the data. What ongoing impact have the current challenges such as cost of living crisis and energy crisis as well as the ongoing recovery from the pandemic had on your museum during 2022/23?</w:t>
        </w:r>
        <w:bookmarkEnd w:id="392"/>
        <w:r w:rsidRPr="00262163">
          <w:rPr>
            <w:rFonts w:eastAsia="Cambria" w:cstheme="majorHAnsi"/>
            <w:b w:val="0"/>
            <w:bCs w:val="0"/>
            <w:sz w:val="24"/>
            <w:szCs w:val="24"/>
          </w:rPr>
          <w:t xml:space="preserve"> </w:t>
        </w:r>
      </w:ins>
    </w:p>
    <w:p w14:paraId="4C33CFE8" w14:textId="77777777" w:rsidR="00BA4AEA" w:rsidRDefault="00BA4AEA" w:rsidP="00BA4AEA">
      <w:pPr>
        <w:pStyle w:val="Heading1"/>
        <w:rPr>
          <w:ins w:id="394" w:author="Pat Janus (They/Them/Theirs)" w:date="2023-05-09T15:36:00Z"/>
          <w:rFonts w:eastAsia="Cambria" w:cstheme="majorHAnsi"/>
          <w:b w:val="0"/>
          <w:bCs w:val="0"/>
          <w:sz w:val="24"/>
          <w:szCs w:val="24"/>
        </w:rPr>
      </w:pPr>
      <w:ins w:id="395" w:author="Pat Janus (They/Them/Theirs)" w:date="2023-05-09T15:00:00Z">
        <w:r w:rsidRPr="00262163">
          <w:rPr>
            <w:rFonts w:eastAsia="Cambria" w:cstheme="majorHAnsi"/>
            <w:b w:val="0"/>
            <w:bCs w:val="0"/>
            <w:sz w:val="24"/>
            <w:szCs w:val="24"/>
          </w:rPr>
          <w:t xml:space="preserve"> </w:t>
        </w:r>
      </w:ins>
    </w:p>
    <w:p w14:paraId="1374B6E0" w14:textId="4B0B9E8B" w:rsidR="00BA4AEA" w:rsidRPr="00262163" w:rsidRDefault="00BA4AEA" w:rsidP="00262163">
      <w:pPr>
        <w:rPr>
          <w:ins w:id="396" w:author="Pat Janus (They/Them/Theirs)" w:date="2023-05-09T15:00:00Z"/>
          <w:rFonts w:asciiTheme="majorHAnsi" w:hAnsiTheme="majorHAnsi" w:cstheme="majorHAnsi"/>
          <w:b/>
          <w:bCs/>
          <w:sz w:val="24"/>
          <w:szCs w:val="24"/>
        </w:rPr>
      </w:pPr>
      <w:ins w:id="397" w:author="Pat Janus (They/Them/Theirs)" w:date="2023-05-09T15:00:00Z">
        <w:r w:rsidRPr="00262163">
          <w:rPr>
            <w:rFonts w:asciiTheme="majorHAnsi" w:hAnsiTheme="majorHAnsi" w:cstheme="majorHAnsi"/>
            <w:sz w:val="24"/>
            <w:szCs w:val="24"/>
          </w:rPr>
          <w:t xml:space="preserve">Please use these text boxes to explain that impact. </w:t>
        </w:r>
      </w:ins>
    </w:p>
    <w:p w14:paraId="0F605C52" w14:textId="4BEB2284" w:rsidR="006D3318" w:rsidRPr="00CB17CE" w:rsidDel="00BA4AEA" w:rsidRDefault="006D3318" w:rsidP="00BA4AEA">
      <w:pPr>
        <w:rPr>
          <w:del w:id="398" w:author="Pat Janus (They/Them/Theirs)" w:date="2023-05-09T15:00:00Z"/>
          <w:rFonts w:asciiTheme="majorHAnsi" w:hAnsiTheme="majorHAnsi" w:cstheme="majorHAnsi"/>
          <w:sz w:val="24"/>
          <w:szCs w:val="24"/>
          <w:rPrChange w:id="399" w:author="Pat Janus (They/Them/Theirs)" w:date="2023-05-09T15:01:00Z">
            <w:rPr>
              <w:del w:id="400" w:author="Pat Janus (They/Them/Theirs)" w:date="2023-05-09T15:00:00Z"/>
              <w:rFonts w:asciiTheme="majorHAnsi" w:eastAsia="Times New Roman" w:hAnsiTheme="majorHAnsi" w:cstheme="majorBidi"/>
              <w:color w:val="000000" w:themeColor="text1"/>
              <w:sz w:val="24"/>
              <w:szCs w:val="24"/>
            </w:rPr>
          </w:rPrChange>
        </w:rPr>
      </w:pPr>
      <w:commentRangeStart w:id="401"/>
      <w:del w:id="402" w:author="Pat Janus (They/Them/Theirs)" w:date="2023-05-09T15:00:00Z">
        <w:r w:rsidRPr="00CB17CE" w:rsidDel="00BA4AEA">
          <w:rPr>
            <w:rFonts w:asciiTheme="majorHAnsi" w:hAnsiTheme="majorHAnsi" w:cstheme="majorHAnsi"/>
            <w:sz w:val="24"/>
            <w:szCs w:val="24"/>
            <w:highlight w:val="yellow"/>
            <w:rPrChange w:id="403" w:author="Pat Janus (They/Them/Theirs)" w:date="2023-05-09T15:01:00Z">
              <w:rPr>
                <w:rFonts w:asciiTheme="majorHAnsi" w:eastAsia="Times New Roman" w:hAnsiTheme="majorHAnsi" w:cstheme="majorBidi"/>
                <w:color w:val="000000" w:themeColor="text1"/>
                <w:sz w:val="24"/>
                <w:szCs w:val="24"/>
                <w:highlight w:val="yellow"/>
              </w:rPr>
            </w:rPrChange>
          </w:rPr>
          <w:delText xml:space="preserve">We want to hear the stories behind the data. What ongoing impact has the pandemic had during </w:delText>
        </w:r>
        <w:r w:rsidR="00FB13EF" w:rsidRPr="00CB17CE" w:rsidDel="00BA4AEA">
          <w:rPr>
            <w:rFonts w:asciiTheme="majorHAnsi" w:hAnsiTheme="majorHAnsi" w:cstheme="majorHAnsi"/>
            <w:sz w:val="24"/>
            <w:szCs w:val="24"/>
            <w:highlight w:val="yellow"/>
            <w:rPrChange w:id="404" w:author="Pat Janus (They/Them/Theirs)" w:date="2023-05-09T15:01:00Z">
              <w:rPr>
                <w:rFonts w:asciiTheme="majorHAnsi" w:eastAsia="Times New Roman" w:hAnsiTheme="majorHAnsi" w:cstheme="majorBidi"/>
                <w:color w:val="000000" w:themeColor="text1"/>
                <w:sz w:val="24"/>
                <w:szCs w:val="24"/>
                <w:highlight w:val="yellow"/>
              </w:rPr>
            </w:rPrChange>
          </w:rPr>
          <w:delText>2023</w:delText>
        </w:r>
        <w:r w:rsidRPr="00CB17CE" w:rsidDel="00BA4AEA">
          <w:rPr>
            <w:rFonts w:asciiTheme="majorHAnsi" w:hAnsiTheme="majorHAnsi" w:cstheme="majorHAnsi"/>
            <w:sz w:val="24"/>
            <w:szCs w:val="24"/>
            <w:highlight w:val="yellow"/>
            <w:rPrChange w:id="405" w:author="Pat Janus (They/Them/Theirs)" w:date="2023-05-09T15:01:00Z">
              <w:rPr>
                <w:rFonts w:asciiTheme="majorHAnsi" w:eastAsia="Times New Roman" w:hAnsiTheme="majorHAnsi" w:cstheme="majorBidi"/>
                <w:color w:val="000000" w:themeColor="text1"/>
                <w:sz w:val="24"/>
                <w:szCs w:val="24"/>
                <w:highlight w:val="yellow"/>
              </w:rPr>
            </w:rPrChange>
          </w:rPr>
          <w:delText>/2</w:delText>
        </w:r>
        <w:r w:rsidR="00241110" w:rsidRPr="00CB17CE" w:rsidDel="00BA4AEA">
          <w:rPr>
            <w:rFonts w:asciiTheme="majorHAnsi" w:hAnsiTheme="majorHAnsi" w:cstheme="majorHAnsi"/>
            <w:sz w:val="24"/>
            <w:szCs w:val="24"/>
            <w:highlight w:val="yellow"/>
            <w:rPrChange w:id="406" w:author="Pat Janus (They/Them/Theirs)" w:date="2023-05-09T15:01:00Z">
              <w:rPr>
                <w:rFonts w:asciiTheme="majorHAnsi" w:eastAsia="Times New Roman" w:hAnsiTheme="majorHAnsi" w:cstheme="majorBidi"/>
                <w:color w:val="000000" w:themeColor="text1"/>
                <w:sz w:val="24"/>
                <w:szCs w:val="24"/>
                <w:highlight w:val="yellow"/>
              </w:rPr>
            </w:rPrChange>
          </w:rPr>
          <w:delText>3</w:delText>
        </w:r>
        <w:r w:rsidRPr="00CB17CE" w:rsidDel="00BA4AEA">
          <w:rPr>
            <w:rFonts w:asciiTheme="majorHAnsi" w:hAnsiTheme="majorHAnsi" w:cstheme="majorHAnsi"/>
            <w:sz w:val="24"/>
            <w:szCs w:val="24"/>
            <w:highlight w:val="yellow"/>
            <w:rPrChange w:id="407" w:author="Pat Janus (They/Them/Theirs)" w:date="2023-05-09T15:01:00Z">
              <w:rPr>
                <w:rFonts w:asciiTheme="majorHAnsi" w:eastAsia="Times New Roman" w:hAnsiTheme="majorHAnsi" w:cstheme="majorBidi"/>
                <w:color w:val="000000" w:themeColor="text1"/>
                <w:sz w:val="24"/>
                <w:szCs w:val="24"/>
                <w:highlight w:val="yellow"/>
              </w:rPr>
            </w:rPrChange>
          </w:rPr>
          <w:delText xml:space="preserve">? What are you experiencing with your audience, staff, </w:delText>
        </w:r>
        <w:r w:rsidR="002B6CCA" w:rsidRPr="00CB17CE" w:rsidDel="00BA4AEA">
          <w:rPr>
            <w:rFonts w:asciiTheme="majorHAnsi" w:hAnsiTheme="majorHAnsi" w:cstheme="majorHAnsi"/>
            <w:sz w:val="24"/>
            <w:szCs w:val="24"/>
            <w:highlight w:val="yellow"/>
            <w:rPrChange w:id="408" w:author="Pat Janus (They/Them/Theirs)" w:date="2023-05-09T15:01:00Z">
              <w:rPr>
                <w:rFonts w:asciiTheme="majorHAnsi" w:eastAsia="Times New Roman" w:hAnsiTheme="majorHAnsi" w:cstheme="majorBidi"/>
                <w:color w:val="000000" w:themeColor="text1"/>
                <w:sz w:val="24"/>
                <w:szCs w:val="24"/>
                <w:highlight w:val="yellow"/>
              </w:rPr>
            </w:rPrChange>
          </w:rPr>
          <w:delText>volunteers,</w:delText>
        </w:r>
        <w:r w:rsidRPr="00CB17CE" w:rsidDel="00BA4AEA">
          <w:rPr>
            <w:rFonts w:asciiTheme="majorHAnsi" w:hAnsiTheme="majorHAnsi" w:cstheme="majorHAnsi"/>
            <w:sz w:val="24"/>
            <w:szCs w:val="24"/>
            <w:highlight w:val="yellow"/>
            <w:rPrChange w:id="409" w:author="Pat Janus (They/Them/Theirs)" w:date="2023-05-09T15:01:00Z">
              <w:rPr>
                <w:rFonts w:asciiTheme="majorHAnsi" w:eastAsia="Times New Roman" w:hAnsiTheme="majorHAnsi" w:cstheme="majorBidi"/>
                <w:color w:val="000000" w:themeColor="text1"/>
                <w:sz w:val="24"/>
                <w:szCs w:val="24"/>
                <w:highlight w:val="yellow"/>
              </w:rPr>
            </w:rPrChange>
          </w:rPr>
          <w:delText xml:space="preserve"> and the wider operating environment of your museum?</w:delText>
        </w:r>
        <w:r w:rsidR="1AA50BF8" w:rsidRPr="00CB17CE" w:rsidDel="00BA4AEA">
          <w:rPr>
            <w:rFonts w:asciiTheme="majorHAnsi" w:hAnsiTheme="majorHAnsi" w:cstheme="majorHAnsi"/>
            <w:sz w:val="24"/>
            <w:szCs w:val="24"/>
            <w:highlight w:val="yellow"/>
            <w:rPrChange w:id="410" w:author="Pat Janus (They/Them/Theirs)" w:date="2023-05-09T15:01:00Z">
              <w:rPr>
                <w:rFonts w:asciiTheme="majorHAnsi" w:eastAsia="Times New Roman" w:hAnsiTheme="majorHAnsi" w:cstheme="majorBidi"/>
                <w:color w:val="000000" w:themeColor="text1"/>
                <w:sz w:val="24"/>
                <w:szCs w:val="24"/>
                <w:highlight w:val="yellow"/>
              </w:rPr>
            </w:rPrChange>
          </w:rPr>
          <w:delText xml:space="preserve"> </w:delText>
        </w:r>
        <w:r w:rsidR="1AA50BF8" w:rsidRPr="00CB17CE" w:rsidDel="00BA4AEA">
          <w:rPr>
            <w:rFonts w:asciiTheme="majorHAnsi" w:hAnsiTheme="majorHAnsi" w:cstheme="majorHAnsi"/>
            <w:sz w:val="24"/>
            <w:szCs w:val="24"/>
            <w:highlight w:val="yellow"/>
            <w:rPrChange w:id="411" w:author="Pat Janus (They/Them/Theirs)" w:date="2023-05-09T15:01:00Z">
              <w:rPr>
                <w:rFonts w:asciiTheme="majorHAnsi" w:eastAsia="Times New Roman" w:hAnsiTheme="majorHAnsi" w:cstheme="majorBidi"/>
                <w:color w:val="FF0000"/>
                <w:sz w:val="24"/>
                <w:szCs w:val="24"/>
                <w:highlight w:val="yellow"/>
              </w:rPr>
            </w:rPrChange>
          </w:rPr>
          <w:delText>Should this be optional – do you consider there is an ongoing impact – if so</w:delText>
        </w:r>
        <w:r w:rsidR="00DB673F" w:rsidRPr="00CB17CE" w:rsidDel="00BA4AEA">
          <w:rPr>
            <w:rFonts w:asciiTheme="majorHAnsi" w:hAnsiTheme="majorHAnsi" w:cstheme="majorHAnsi"/>
            <w:sz w:val="24"/>
            <w:szCs w:val="24"/>
            <w:highlight w:val="yellow"/>
            <w:rPrChange w:id="412" w:author="Pat Janus (They/Them/Theirs)" w:date="2023-05-09T15:01:00Z">
              <w:rPr>
                <w:rFonts w:asciiTheme="majorHAnsi" w:eastAsia="Times New Roman" w:hAnsiTheme="majorHAnsi" w:cstheme="majorBidi"/>
                <w:color w:val="FF0000"/>
                <w:sz w:val="24"/>
                <w:szCs w:val="24"/>
                <w:highlight w:val="yellow"/>
              </w:rPr>
            </w:rPrChange>
          </w:rPr>
          <w:delText xml:space="preserve">, use </w:delText>
        </w:r>
        <w:r w:rsidR="1AA50BF8" w:rsidRPr="00CB17CE" w:rsidDel="00BA4AEA">
          <w:rPr>
            <w:rFonts w:asciiTheme="majorHAnsi" w:hAnsiTheme="majorHAnsi" w:cstheme="majorHAnsi"/>
            <w:sz w:val="24"/>
            <w:szCs w:val="24"/>
            <w:highlight w:val="yellow"/>
            <w:rPrChange w:id="413" w:author="Pat Janus (They/Them/Theirs)" w:date="2023-05-09T15:01:00Z">
              <w:rPr>
                <w:rFonts w:asciiTheme="majorHAnsi" w:eastAsia="Times New Roman" w:hAnsiTheme="majorHAnsi" w:cstheme="majorBidi"/>
                <w:color w:val="FF0000"/>
                <w:sz w:val="24"/>
                <w:szCs w:val="24"/>
                <w:highlight w:val="yellow"/>
              </w:rPr>
            </w:rPrChange>
          </w:rPr>
          <w:delText>open text</w:delText>
        </w:r>
        <w:r w:rsidR="00DB673F" w:rsidRPr="00CB17CE" w:rsidDel="00BA4AEA">
          <w:rPr>
            <w:rFonts w:asciiTheme="majorHAnsi" w:hAnsiTheme="majorHAnsi" w:cstheme="majorHAnsi"/>
            <w:sz w:val="24"/>
            <w:szCs w:val="24"/>
            <w:highlight w:val="yellow"/>
            <w:rPrChange w:id="414" w:author="Pat Janus (They/Them/Theirs)" w:date="2023-05-09T15:01:00Z">
              <w:rPr>
                <w:rFonts w:asciiTheme="majorHAnsi" w:eastAsia="Times New Roman" w:hAnsiTheme="majorHAnsi" w:cstheme="majorBidi"/>
                <w:color w:val="FF0000"/>
                <w:sz w:val="24"/>
                <w:szCs w:val="24"/>
                <w:highlight w:val="yellow"/>
              </w:rPr>
            </w:rPrChange>
          </w:rPr>
          <w:delText xml:space="preserve"> space. </w:delText>
        </w:r>
        <w:r w:rsidRPr="00CB17CE" w:rsidDel="00BA4AEA">
          <w:rPr>
            <w:rFonts w:asciiTheme="majorHAnsi" w:hAnsiTheme="majorHAnsi" w:cstheme="majorHAnsi"/>
            <w:sz w:val="24"/>
            <w:szCs w:val="24"/>
            <w:highlight w:val="yellow"/>
            <w:rPrChange w:id="415" w:author="Pat Janus (They/Them/Theirs)" w:date="2023-05-09T15:01:00Z">
              <w:rPr>
                <w:highlight w:val="yellow"/>
              </w:rPr>
            </w:rPrChange>
          </w:rPr>
          <w:br/>
        </w:r>
        <w:r w:rsidRPr="00CB17CE" w:rsidDel="00BA4AEA">
          <w:rPr>
            <w:rFonts w:asciiTheme="majorHAnsi" w:hAnsiTheme="majorHAnsi" w:cstheme="majorHAnsi"/>
            <w:sz w:val="24"/>
            <w:szCs w:val="24"/>
            <w:highlight w:val="yellow"/>
            <w:rPrChange w:id="416" w:author="Pat Janus (They/Them/Theirs)" w:date="2023-05-09T15:01:00Z">
              <w:rPr>
                <w:highlight w:val="yellow"/>
              </w:rPr>
            </w:rPrChange>
          </w:rPr>
          <w:lastRenderedPageBreak/>
          <w:br/>
        </w:r>
        <w:r w:rsidRPr="00CB17CE" w:rsidDel="00BA4AEA">
          <w:rPr>
            <w:rFonts w:asciiTheme="majorHAnsi" w:hAnsiTheme="majorHAnsi" w:cstheme="majorHAnsi"/>
            <w:sz w:val="24"/>
            <w:szCs w:val="24"/>
            <w:highlight w:val="yellow"/>
            <w:rPrChange w:id="417" w:author="Pat Janus (They/Them/Theirs)" w:date="2023-05-09T15:01:00Z">
              <w:rPr>
                <w:rFonts w:asciiTheme="majorHAnsi" w:eastAsia="Times New Roman" w:hAnsiTheme="majorHAnsi" w:cstheme="majorBidi"/>
                <w:color w:val="000000" w:themeColor="text1"/>
                <w:sz w:val="24"/>
                <w:szCs w:val="24"/>
                <w:highlight w:val="yellow"/>
              </w:rPr>
            </w:rPrChange>
          </w:rPr>
          <w:delText xml:space="preserve">Please use these text boxes to tell us how things have changed for your museum during </w:delText>
        </w:r>
        <w:r w:rsidR="00FB13EF" w:rsidRPr="00CB17CE" w:rsidDel="00BA4AEA">
          <w:rPr>
            <w:rFonts w:asciiTheme="majorHAnsi" w:hAnsiTheme="majorHAnsi" w:cstheme="majorHAnsi"/>
            <w:sz w:val="24"/>
            <w:szCs w:val="24"/>
            <w:highlight w:val="yellow"/>
            <w:rPrChange w:id="418" w:author="Pat Janus (They/Them/Theirs)" w:date="2023-05-09T15:01:00Z">
              <w:rPr>
                <w:rFonts w:asciiTheme="majorHAnsi" w:eastAsia="Times New Roman" w:hAnsiTheme="majorHAnsi" w:cstheme="majorBidi"/>
                <w:color w:val="000000" w:themeColor="text1"/>
                <w:sz w:val="24"/>
                <w:szCs w:val="24"/>
                <w:highlight w:val="yellow"/>
              </w:rPr>
            </w:rPrChange>
          </w:rPr>
          <w:delText>2022/23</w:delText>
        </w:r>
        <w:r w:rsidRPr="00CB17CE" w:rsidDel="00BA4AEA">
          <w:rPr>
            <w:rFonts w:asciiTheme="majorHAnsi" w:hAnsiTheme="majorHAnsi" w:cstheme="majorHAnsi"/>
            <w:sz w:val="24"/>
            <w:szCs w:val="24"/>
            <w:highlight w:val="yellow"/>
            <w:rPrChange w:id="419" w:author="Pat Janus (They/Them/Theirs)" w:date="2023-05-09T15:01:00Z">
              <w:rPr>
                <w:rFonts w:asciiTheme="majorHAnsi" w:eastAsia="Times New Roman" w:hAnsiTheme="majorHAnsi" w:cstheme="majorBidi"/>
                <w:color w:val="000000" w:themeColor="text1"/>
                <w:sz w:val="24"/>
                <w:szCs w:val="24"/>
                <w:highlight w:val="yellow"/>
              </w:rPr>
            </w:rPrChange>
          </w:rPr>
          <w:delText>.</w:delText>
        </w:r>
      </w:del>
    </w:p>
    <w:p w14:paraId="561DDA59" w14:textId="60E0B00E" w:rsidR="006D3318" w:rsidRPr="00CB17CE" w:rsidDel="00BA4AEA" w:rsidRDefault="006D3318" w:rsidP="006D3318">
      <w:pPr>
        <w:pStyle w:val="ListParagraph"/>
        <w:numPr>
          <w:ilvl w:val="0"/>
          <w:numId w:val="45"/>
        </w:numPr>
        <w:rPr>
          <w:del w:id="420" w:author="Pat Janus (They/Them/Theirs)" w:date="2023-05-09T15:00:00Z"/>
          <w:rFonts w:asciiTheme="majorHAnsi" w:eastAsia="Times New Roman" w:hAnsiTheme="majorHAnsi" w:cstheme="majorHAnsi"/>
          <w:color w:val="000000" w:themeColor="text1"/>
          <w:sz w:val="24"/>
          <w:szCs w:val="24"/>
        </w:rPr>
      </w:pPr>
      <w:del w:id="421" w:author="Pat Janus (They/Them/Theirs)" w:date="2023-05-09T15:00:00Z">
        <w:r w:rsidRPr="00CB17CE" w:rsidDel="00BA4AEA">
          <w:rPr>
            <w:rFonts w:asciiTheme="majorHAnsi" w:eastAsia="Times New Roman" w:hAnsiTheme="majorHAnsi" w:cstheme="majorHAnsi"/>
            <w:color w:val="000000" w:themeColor="text1"/>
            <w:sz w:val="24"/>
            <w:szCs w:val="24"/>
          </w:rPr>
          <w:delText>Your audience, whether that’s on-site visitors or those reaching you online</w:delText>
        </w:r>
      </w:del>
    </w:p>
    <w:p w14:paraId="231FF613" w14:textId="6E39FDD9" w:rsidR="006D3318" w:rsidRPr="00CB17CE" w:rsidDel="00BA4AEA" w:rsidRDefault="006D3318" w:rsidP="006D3318">
      <w:pPr>
        <w:pStyle w:val="ListParagraph"/>
        <w:numPr>
          <w:ilvl w:val="0"/>
          <w:numId w:val="45"/>
        </w:numPr>
        <w:rPr>
          <w:del w:id="422" w:author="Pat Janus (They/Them/Theirs)" w:date="2023-05-09T15:00:00Z"/>
          <w:rFonts w:asciiTheme="majorHAnsi" w:eastAsia="Times New Roman" w:hAnsiTheme="majorHAnsi" w:cstheme="majorHAnsi"/>
          <w:color w:val="000000" w:themeColor="text1"/>
          <w:sz w:val="24"/>
          <w:szCs w:val="24"/>
        </w:rPr>
      </w:pPr>
      <w:del w:id="423" w:author="Pat Janus (They/Them/Theirs)" w:date="2023-05-09T15:00:00Z">
        <w:r w:rsidRPr="00CB17CE" w:rsidDel="00BA4AEA">
          <w:rPr>
            <w:rFonts w:asciiTheme="majorHAnsi" w:eastAsia="Times New Roman" w:hAnsiTheme="majorHAnsi" w:cstheme="majorHAnsi"/>
            <w:color w:val="000000" w:themeColor="text1"/>
            <w:sz w:val="24"/>
            <w:szCs w:val="24"/>
          </w:rPr>
          <w:delText>Your staff and volunteers</w:delText>
        </w:r>
      </w:del>
    </w:p>
    <w:p w14:paraId="6E72AB7B" w14:textId="1730897E" w:rsidR="006D3318" w:rsidRPr="00CB17CE" w:rsidDel="00BA4AEA" w:rsidRDefault="006D3318" w:rsidP="006D3318">
      <w:pPr>
        <w:pStyle w:val="ListParagraph"/>
        <w:numPr>
          <w:ilvl w:val="0"/>
          <w:numId w:val="45"/>
        </w:numPr>
        <w:rPr>
          <w:del w:id="424" w:author="Pat Janus (They/Them/Theirs)" w:date="2023-05-09T15:00:00Z"/>
          <w:rFonts w:asciiTheme="majorHAnsi" w:eastAsia="Times New Roman" w:hAnsiTheme="majorHAnsi" w:cstheme="majorHAnsi"/>
          <w:color w:val="000000" w:themeColor="text1"/>
          <w:sz w:val="24"/>
          <w:szCs w:val="24"/>
        </w:rPr>
      </w:pPr>
      <w:del w:id="425" w:author="Pat Janus (They/Them/Theirs)" w:date="2023-05-09T15:00:00Z">
        <w:r w:rsidRPr="00CB17CE" w:rsidDel="00BA4AEA">
          <w:rPr>
            <w:rFonts w:asciiTheme="majorHAnsi" w:eastAsia="Times New Roman" w:hAnsiTheme="majorHAnsi" w:cstheme="majorHAnsi"/>
            <w:color w:val="000000" w:themeColor="text1"/>
            <w:sz w:val="24"/>
            <w:szCs w:val="24"/>
          </w:rPr>
          <w:delText>Your museum’s wider operating environment, including finances</w:delText>
        </w:r>
      </w:del>
    </w:p>
    <w:p w14:paraId="3E781754" w14:textId="00B3818A" w:rsidR="006D3318" w:rsidRPr="00CB17CE" w:rsidDel="00BA4AEA" w:rsidRDefault="006D3318" w:rsidP="00D814DD">
      <w:pPr>
        <w:pStyle w:val="ListParagraph"/>
        <w:numPr>
          <w:ilvl w:val="0"/>
          <w:numId w:val="45"/>
        </w:numPr>
        <w:rPr>
          <w:del w:id="426" w:author="Pat Janus (They/Them/Theirs)" w:date="2023-05-09T15:00:00Z"/>
          <w:rFonts w:asciiTheme="majorHAnsi" w:eastAsia="Times New Roman" w:hAnsiTheme="majorHAnsi" w:cstheme="majorHAnsi"/>
          <w:color w:val="000000" w:themeColor="text1"/>
          <w:sz w:val="24"/>
          <w:szCs w:val="24"/>
        </w:rPr>
      </w:pPr>
      <w:del w:id="427" w:author="Pat Janus (They/Them/Theirs)" w:date="2023-05-09T15:00:00Z">
        <w:r w:rsidRPr="00CB17CE" w:rsidDel="00BA4AEA">
          <w:rPr>
            <w:rFonts w:asciiTheme="majorHAnsi" w:eastAsia="Times New Roman" w:hAnsiTheme="majorHAnsi" w:cstheme="majorHAnsi"/>
            <w:color w:val="000000" w:themeColor="text1"/>
            <w:sz w:val="24"/>
            <w:szCs w:val="24"/>
          </w:rPr>
          <w:delText xml:space="preserve">Any other impact of the pandemic on your museum during </w:delText>
        </w:r>
        <w:r w:rsidR="00FB13EF" w:rsidRPr="00CB17CE" w:rsidDel="00BA4AEA">
          <w:rPr>
            <w:rFonts w:asciiTheme="majorHAnsi" w:eastAsia="Times New Roman" w:hAnsiTheme="majorHAnsi" w:cstheme="majorHAnsi"/>
            <w:color w:val="000000" w:themeColor="text1"/>
            <w:sz w:val="24"/>
            <w:szCs w:val="24"/>
          </w:rPr>
          <w:delText>2022/23</w:delText>
        </w:r>
      </w:del>
    </w:p>
    <w:p w14:paraId="08341E48" w14:textId="202D65B0" w:rsidR="00AE766B" w:rsidRPr="00CB17CE" w:rsidRDefault="003A63A8" w:rsidP="00BA4AEA">
      <w:pPr>
        <w:pStyle w:val="ListParagraph"/>
        <w:numPr>
          <w:ilvl w:val="0"/>
          <w:numId w:val="51"/>
        </w:numPr>
        <w:rPr>
          <w:ins w:id="428" w:author="Pat Janus (They/Them/Theirs)" w:date="2023-05-09T15:00:00Z"/>
          <w:rFonts w:asciiTheme="majorHAnsi" w:eastAsia="Times New Roman" w:hAnsiTheme="majorHAnsi" w:cstheme="majorHAnsi"/>
          <w:color w:val="000000" w:themeColor="text1"/>
          <w:sz w:val="24"/>
          <w:szCs w:val="24"/>
        </w:rPr>
      </w:pPr>
      <w:del w:id="429" w:author="Pat Janus (They/Them/Theirs)" w:date="2023-05-09T15:00:00Z">
        <w:r w:rsidRPr="00CB17CE" w:rsidDel="00BA4AEA">
          <w:rPr>
            <w:rFonts w:asciiTheme="majorHAnsi" w:eastAsia="Times New Roman" w:hAnsiTheme="majorHAnsi" w:cstheme="majorHAnsi"/>
            <w:color w:val="000000" w:themeColor="text1"/>
            <w:sz w:val="24"/>
            <w:szCs w:val="24"/>
            <w:highlight w:val="yellow"/>
            <w:rPrChange w:id="430" w:author="Pat Janus (They/Them/Theirs)" w:date="2023-05-09T15:01:00Z">
              <w:rPr>
                <w:highlight w:val="yellow"/>
              </w:rPr>
            </w:rPrChange>
          </w:rPr>
          <w:delText>Has your museum impacted has been impacted by the</w:delText>
        </w:r>
        <w:r w:rsidR="00A000AA" w:rsidRPr="00CB17CE" w:rsidDel="00BA4AEA">
          <w:rPr>
            <w:rFonts w:asciiTheme="majorHAnsi" w:eastAsia="Times New Roman" w:hAnsiTheme="majorHAnsi" w:cstheme="majorHAnsi"/>
            <w:color w:val="000000" w:themeColor="text1"/>
            <w:sz w:val="24"/>
            <w:szCs w:val="24"/>
            <w:highlight w:val="yellow"/>
            <w:rPrChange w:id="431" w:author="Pat Janus (They/Them/Theirs)" w:date="2023-05-09T15:01:00Z">
              <w:rPr>
                <w:highlight w:val="yellow"/>
              </w:rPr>
            </w:rPrChange>
          </w:rPr>
          <w:delText xml:space="preserve"> current</w:delText>
        </w:r>
        <w:r w:rsidRPr="00CB17CE" w:rsidDel="00BA4AEA">
          <w:rPr>
            <w:rFonts w:asciiTheme="majorHAnsi" w:eastAsia="Times New Roman" w:hAnsiTheme="majorHAnsi" w:cstheme="majorHAnsi"/>
            <w:color w:val="000000" w:themeColor="text1"/>
            <w:sz w:val="24"/>
            <w:szCs w:val="24"/>
            <w:highlight w:val="yellow"/>
            <w:rPrChange w:id="432" w:author="Pat Janus (They/Them/Theirs)" w:date="2023-05-09T15:01:00Z">
              <w:rPr>
                <w:highlight w:val="yellow"/>
              </w:rPr>
            </w:rPrChange>
          </w:rPr>
          <w:delText xml:space="preserve"> </w:delText>
        </w:r>
        <w:r w:rsidR="00A000AA" w:rsidRPr="00CB17CE" w:rsidDel="00BA4AEA">
          <w:rPr>
            <w:rFonts w:asciiTheme="majorHAnsi" w:eastAsia="Times New Roman" w:hAnsiTheme="majorHAnsi" w:cstheme="majorHAnsi"/>
            <w:color w:val="000000" w:themeColor="text1"/>
            <w:sz w:val="24"/>
            <w:szCs w:val="24"/>
            <w:highlight w:val="yellow"/>
            <w:rPrChange w:id="433" w:author="Pat Janus (They/Them/Theirs)" w:date="2023-05-09T15:01:00Z">
              <w:rPr>
                <w:highlight w:val="yellow"/>
              </w:rPr>
            </w:rPrChange>
          </w:rPr>
          <w:delText>cost-of-living</w:delText>
        </w:r>
        <w:r w:rsidRPr="00CB17CE" w:rsidDel="00BA4AEA">
          <w:rPr>
            <w:rFonts w:asciiTheme="majorHAnsi" w:eastAsia="Times New Roman" w:hAnsiTheme="majorHAnsi" w:cstheme="majorHAnsi"/>
            <w:color w:val="000000" w:themeColor="text1"/>
            <w:sz w:val="24"/>
            <w:szCs w:val="24"/>
            <w:highlight w:val="yellow"/>
            <w:rPrChange w:id="434" w:author="Pat Janus (They/Them/Theirs)" w:date="2023-05-09T15:01:00Z">
              <w:rPr>
                <w:highlight w:val="yellow"/>
              </w:rPr>
            </w:rPrChange>
          </w:rPr>
          <w:delText xml:space="preserve"> crisis and/or </w:delText>
        </w:r>
        <w:r w:rsidR="00A000AA" w:rsidRPr="00CB17CE" w:rsidDel="00BA4AEA">
          <w:rPr>
            <w:rFonts w:asciiTheme="majorHAnsi" w:eastAsia="Times New Roman" w:hAnsiTheme="majorHAnsi" w:cstheme="majorHAnsi"/>
            <w:color w:val="000000" w:themeColor="text1"/>
            <w:sz w:val="24"/>
            <w:szCs w:val="24"/>
            <w:highlight w:val="yellow"/>
            <w:rPrChange w:id="435" w:author="Pat Janus (They/Them/Theirs)" w:date="2023-05-09T15:01:00Z">
              <w:rPr>
                <w:highlight w:val="yellow"/>
              </w:rPr>
            </w:rPrChange>
          </w:rPr>
          <w:delText>rising</w:delText>
        </w:r>
        <w:r w:rsidRPr="00CB17CE" w:rsidDel="00BA4AEA">
          <w:rPr>
            <w:rFonts w:asciiTheme="majorHAnsi" w:eastAsia="Times New Roman" w:hAnsiTheme="majorHAnsi" w:cstheme="majorHAnsi"/>
            <w:color w:val="000000" w:themeColor="text1"/>
            <w:sz w:val="24"/>
            <w:szCs w:val="24"/>
            <w:highlight w:val="yellow"/>
            <w:rPrChange w:id="436" w:author="Pat Janus (They/Them/Theirs)" w:date="2023-05-09T15:01:00Z">
              <w:rPr>
                <w:highlight w:val="yellow"/>
              </w:rPr>
            </w:rPrChange>
          </w:rPr>
          <w:delText xml:space="preserve"> energy prices? Please tell us about it </w:delText>
        </w:r>
        <w:r w:rsidR="00A000AA" w:rsidRPr="00CB17CE" w:rsidDel="00BA4AEA">
          <w:rPr>
            <w:rFonts w:asciiTheme="majorHAnsi" w:eastAsia="Times New Roman" w:hAnsiTheme="majorHAnsi" w:cstheme="majorHAnsi"/>
            <w:color w:val="000000" w:themeColor="text1"/>
            <w:sz w:val="24"/>
            <w:szCs w:val="24"/>
            <w:highlight w:val="yellow"/>
            <w:rPrChange w:id="437" w:author="Pat Janus (They/Them/Theirs)" w:date="2023-05-09T15:01:00Z">
              <w:rPr>
                <w:highlight w:val="yellow"/>
              </w:rPr>
            </w:rPrChange>
          </w:rPr>
          <w:delText>below.</w:delText>
        </w:r>
        <w:commentRangeEnd w:id="401"/>
        <w:r w:rsidR="00A000AA" w:rsidRPr="00CB17CE" w:rsidDel="00BA4AEA">
          <w:rPr>
            <w:rStyle w:val="CommentReference"/>
            <w:rFonts w:asciiTheme="majorHAnsi" w:hAnsiTheme="majorHAnsi" w:cstheme="majorHAnsi"/>
            <w:sz w:val="24"/>
            <w:szCs w:val="24"/>
            <w:highlight w:val="yellow"/>
            <w:rPrChange w:id="438" w:author="Pat Janus (They/Them/Theirs)" w:date="2023-05-09T15:01:00Z">
              <w:rPr>
                <w:rStyle w:val="CommentReference"/>
                <w:highlight w:val="yellow"/>
              </w:rPr>
            </w:rPrChange>
          </w:rPr>
          <w:commentReference w:id="401"/>
        </w:r>
      </w:del>
      <w:ins w:id="439" w:author="Pat Janus (They/Them/Theirs)" w:date="2023-05-09T15:00:00Z">
        <w:r w:rsidR="00BA4AEA" w:rsidRPr="00CB17CE">
          <w:rPr>
            <w:rFonts w:asciiTheme="majorHAnsi" w:eastAsia="Times New Roman" w:hAnsiTheme="majorHAnsi" w:cstheme="majorHAnsi"/>
            <w:color w:val="000000" w:themeColor="text1"/>
            <w:sz w:val="24"/>
            <w:szCs w:val="24"/>
          </w:rPr>
          <w:t>Your audience</w:t>
        </w:r>
      </w:ins>
    </w:p>
    <w:p w14:paraId="2BE738F9" w14:textId="5AD3F271" w:rsidR="00BA4AEA" w:rsidRPr="00CB17CE" w:rsidRDefault="00BA4AEA" w:rsidP="00BA4AEA">
      <w:pPr>
        <w:pStyle w:val="ListParagraph"/>
        <w:numPr>
          <w:ilvl w:val="0"/>
          <w:numId w:val="51"/>
        </w:numPr>
        <w:rPr>
          <w:ins w:id="440" w:author="Pat Janus (They/Them/Theirs)" w:date="2023-05-09T15:00:00Z"/>
          <w:rFonts w:asciiTheme="majorHAnsi" w:eastAsia="Times New Roman" w:hAnsiTheme="majorHAnsi" w:cstheme="majorHAnsi"/>
          <w:color w:val="000000" w:themeColor="text1"/>
          <w:sz w:val="24"/>
          <w:szCs w:val="24"/>
        </w:rPr>
      </w:pPr>
      <w:ins w:id="441" w:author="Pat Janus (They/Them/Theirs)" w:date="2023-05-09T15:00:00Z">
        <w:r w:rsidRPr="00CB17CE">
          <w:rPr>
            <w:rFonts w:asciiTheme="majorHAnsi" w:eastAsia="Times New Roman" w:hAnsiTheme="majorHAnsi" w:cstheme="majorHAnsi"/>
            <w:color w:val="000000" w:themeColor="text1"/>
            <w:sz w:val="24"/>
            <w:szCs w:val="24"/>
          </w:rPr>
          <w:t xml:space="preserve">Your workforce (staff, volunteers, </w:t>
        </w:r>
      </w:ins>
      <w:r w:rsidR="00AE447B" w:rsidRPr="00CB17CE">
        <w:rPr>
          <w:rFonts w:asciiTheme="majorHAnsi" w:eastAsia="Times New Roman" w:hAnsiTheme="majorHAnsi" w:cstheme="majorHAnsi"/>
          <w:color w:val="000000" w:themeColor="text1"/>
          <w:sz w:val="24"/>
          <w:szCs w:val="24"/>
        </w:rPr>
        <w:t>freelancers,</w:t>
      </w:r>
      <w:ins w:id="442" w:author="Pat Janus (They/Them/Theirs)" w:date="2023-05-09T15:00:00Z">
        <w:r w:rsidR="005A0205" w:rsidRPr="00CB17CE">
          <w:rPr>
            <w:rFonts w:asciiTheme="majorHAnsi" w:eastAsia="Times New Roman" w:hAnsiTheme="majorHAnsi" w:cstheme="majorHAnsi"/>
            <w:color w:val="000000" w:themeColor="text1"/>
            <w:sz w:val="24"/>
            <w:szCs w:val="24"/>
          </w:rPr>
          <w:t xml:space="preserve"> and contractors)</w:t>
        </w:r>
      </w:ins>
    </w:p>
    <w:p w14:paraId="6F49F5A4" w14:textId="32CE82C1" w:rsidR="005A0205" w:rsidRPr="00CB17CE" w:rsidRDefault="005A0205">
      <w:pPr>
        <w:pStyle w:val="ListParagraph"/>
        <w:numPr>
          <w:ilvl w:val="0"/>
          <w:numId w:val="51"/>
        </w:numPr>
        <w:rPr>
          <w:rFonts w:asciiTheme="majorHAnsi" w:eastAsia="Times New Roman" w:hAnsiTheme="majorHAnsi" w:cstheme="majorHAnsi"/>
          <w:color w:val="000000" w:themeColor="text1"/>
          <w:sz w:val="24"/>
          <w:szCs w:val="24"/>
          <w:rPrChange w:id="443" w:author="Pat Janus (They/Them/Theirs)" w:date="2023-05-09T15:01:00Z">
            <w:rPr/>
          </w:rPrChange>
        </w:rPr>
        <w:pPrChange w:id="444" w:author="Pat Janus (They/Them/Theirs)" w:date="2023-05-09T15:00:00Z">
          <w:pPr/>
        </w:pPrChange>
      </w:pPr>
      <w:ins w:id="445" w:author="Pat Janus (They/Them/Theirs)" w:date="2023-05-09T15:00:00Z">
        <w:r w:rsidRPr="00CB17CE">
          <w:rPr>
            <w:rFonts w:asciiTheme="majorHAnsi" w:eastAsia="Times New Roman" w:hAnsiTheme="majorHAnsi" w:cstheme="majorHAnsi"/>
            <w:color w:val="000000" w:themeColor="text1"/>
            <w:sz w:val="24"/>
            <w:szCs w:val="24"/>
          </w:rPr>
          <w:t xml:space="preserve">Your museum’s </w:t>
        </w:r>
      </w:ins>
      <w:ins w:id="446" w:author="Pat Janus (They/Them/Theirs)" w:date="2023-05-09T15:01:00Z">
        <w:r w:rsidRPr="00CB17CE">
          <w:rPr>
            <w:rFonts w:asciiTheme="majorHAnsi" w:eastAsia="Times New Roman" w:hAnsiTheme="majorHAnsi" w:cstheme="majorHAnsi"/>
            <w:color w:val="000000" w:themeColor="text1"/>
            <w:sz w:val="24"/>
            <w:szCs w:val="24"/>
          </w:rPr>
          <w:t>wider</w:t>
        </w:r>
      </w:ins>
      <w:ins w:id="447" w:author="Pat Janus (They/Them/Theirs)" w:date="2023-05-09T15:00:00Z">
        <w:r w:rsidRPr="00CB17CE">
          <w:rPr>
            <w:rFonts w:asciiTheme="majorHAnsi" w:eastAsia="Times New Roman" w:hAnsiTheme="majorHAnsi" w:cstheme="majorHAnsi"/>
            <w:color w:val="000000" w:themeColor="text1"/>
            <w:sz w:val="24"/>
            <w:szCs w:val="24"/>
          </w:rPr>
          <w:t xml:space="preserve"> operat</w:t>
        </w:r>
      </w:ins>
      <w:ins w:id="448" w:author="Pat Janus (They/Them/Theirs)" w:date="2023-05-09T15:01:00Z">
        <w:r w:rsidRPr="00CB17CE">
          <w:rPr>
            <w:rFonts w:asciiTheme="majorHAnsi" w:eastAsia="Times New Roman" w:hAnsiTheme="majorHAnsi" w:cstheme="majorHAnsi"/>
            <w:color w:val="000000" w:themeColor="text1"/>
            <w:sz w:val="24"/>
            <w:szCs w:val="24"/>
          </w:rPr>
          <w:t>ing environment, including finances</w:t>
        </w:r>
      </w:ins>
    </w:p>
    <w:p w14:paraId="0000019E" w14:textId="6D5D3CA9" w:rsidR="00935E5A" w:rsidRDefault="006D3318" w:rsidP="00D814DD">
      <w:pPr>
        <w:pStyle w:val="Heading1"/>
        <w:spacing w:before="360"/>
      </w:pPr>
      <w:bookmarkStart w:id="449" w:name="_heading=h.2lwamvv" w:colFirst="0" w:colLast="0"/>
      <w:bookmarkStart w:id="450" w:name="_Toc77057579"/>
      <w:bookmarkStart w:id="451" w:name="_Toc77057651"/>
      <w:bookmarkStart w:id="452" w:name="_Toc77057708"/>
      <w:bookmarkStart w:id="453" w:name="_Toc134539318"/>
      <w:bookmarkEnd w:id="449"/>
      <w:r>
        <w:t>49</w:t>
      </w:r>
      <w:r w:rsidR="00A64189">
        <w:t>. Equality and Diversity</w:t>
      </w:r>
      <w:bookmarkEnd w:id="450"/>
      <w:bookmarkEnd w:id="451"/>
      <w:bookmarkEnd w:id="452"/>
      <w:bookmarkEnd w:id="453"/>
      <w:r w:rsidR="00A64189">
        <w:t xml:space="preserve"> </w:t>
      </w:r>
    </w:p>
    <w:p w14:paraId="0000019F" w14:textId="68F2109F" w:rsidR="00935E5A" w:rsidRDefault="00A64189">
      <w:pPr>
        <w:rPr>
          <w:rFonts w:ascii="Calibri" w:eastAsia="Calibri" w:hAnsi="Calibri" w:cs="Calibri"/>
          <w:sz w:val="24"/>
          <w:szCs w:val="24"/>
        </w:rPr>
      </w:pPr>
      <w:bookmarkStart w:id="454" w:name="_Hlk134544010"/>
      <w:r>
        <w:rPr>
          <w:rFonts w:ascii="Calibri" w:eastAsia="Calibri" w:hAnsi="Calibri" w:cs="Calibri"/>
          <w:sz w:val="24"/>
          <w:szCs w:val="24"/>
        </w:rPr>
        <w:t>Did your museum undertake Equality and Diversity planning during</w:t>
      </w:r>
      <w:r w:rsidRPr="00C37F58">
        <w:rPr>
          <w:rFonts w:ascii="Calibri" w:eastAsia="Calibri" w:hAnsi="Calibri" w:cs="Calibri"/>
          <w:sz w:val="24"/>
          <w:szCs w:val="24"/>
        </w:rPr>
        <w:t xml:space="preserve"> </w:t>
      </w:r>
      <w:r w:rsidR="00FB13EF">
        <w:rPr>
          <w:rFonts w:ascii="Calibri" w:eastAsia="Calibri" w:hAnsi="Calibri" w:cs="Calibri"/>
          <w:sz w:val="24"/>
          <w:szCs w:val="24"/>
        </w:rPr>
        <w:t>2022/23</w:t>
      </w:r>
      <w:r w:rsidR="00C37F58" w:rsidRPr="00C37F58">
        <w:rPr>
          <w:rFonts w:ascii="Calibri" w:eastAsia="Calibri" w:hAnsi="Calibri" w:cs="Calibri"/>
          <w:sz w:val="24"/>
          <w:szCs w:val="24"/>
        </w:rPr>
        <w:t>?</w:t>
      </w:r>
      <w:r w:rsidRPr="00C37F58">
        <w:rPr>
          <w:rFonts w:ascii="Calibri" w:eastAsia="Calibri" w:hAnsi="Calibri" w:cs="Calibri"/>
          <w:sz w:val="24"/>
          <w:szCs w:val="24"/>
        </w:rPr>
        <w:t xml:space="preserve"> </w:t>
      </w:r>
      <w:r>
        <w:rPr>
          <w:rFonts w:ascii="Calibri" w:eastAsia="Calibri" w:hAnsi="Calibri" w:cs="Calibri"/>
          <w:sz w:val="24"/>
          <w:szCs w:val="24"/>
        </w:rPr>
        <w:t>*</w:t>
      </w:r>
    </w:p>
    <w:p w14:paraId="000001A0" w14:textId="77777777" w:rsidR="00935E5A" w:rsidRDefault="00A64189">
      <w:pPr>
        <w:numPr>
          <w:ilvl w:val="0"/>
          <w:numId w:val="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Yes</w:t>
      </w:r>
    </w:p>
    <w:p w14:paraId="000001A1" w14:textId="77777777" w:rsidR="00935E5A" w:rsidRDefault="00A64189">
      <w:pPr>
        <w:numPr>
          <w:ilvl w:val="0"/>
          <w:numId w:val="7"/>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No</w:t>
      </w:r>
    </w:p>
    <w:p w14:paraId="000001A2" w14:textId="77777777" w:rsidR="00935E5A" w:rsidRDefault="00A64189">
      <w:pPr>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Don't know</w:t>
      </w:r>
    </w:p>
    <w:p w14:paraId="576B2750" w14:textId="0D7BF058" w:rsidR="00CB17CE" w:rsidRDefault="00A64189">
      <w:pPr>
        <w:rPr>
          <w:rFonts w:ascii="Calibri" w:eastAsia="Calibri" w:hAnsi="Calibri" w:cs="Calibri"/>
          <w:sz w:val="24"/>
          <w:szCs w:val="24"/>
        </w:rPr>
      </w:pPr>
      <w:r>
        <w:rPr>
          <w:rFonts w:ascii="Calibri" w:eastAsia="Calibri" w:hAnsi="Calibri" w:cs="Calibri"/>
          <w:sz w:val="24"/>
          <w:szCs w:val="24"/>
        </w:rPr>
        <w:t>If yes, please describe</w:t>
      </w:r>
      <w:r w:rsidR="006D3318">
        <w:rPr>
          <w:rFonts w:ascii="Calibri" w:eastAsia="Calibri" w:hAnsi="Calibri" w:cs="Calibri"/>
          <w:sz w:val="24"/>
          <w:szCs w:val="24"/>
        </w:rPr>
        <w:t xml:space="preserve"> the planning you undertook</w:t>
      </w:r>
      <w:r>
        <w:rPr>
          <w:rFonts w:ascii="Calibri" w:eastAsia="Calibri" w:hAnsi="Calibri" w:cs="Calibri"/>
          <w:sz w:val="24"/>
          <w:szCs w:val="24"/>
        </w:rPr>
        <w:t xml:space="preserve">:  </w:t>
      </w:r>
    </w:p>
    <w:p w14:paraId="0E4C9A56" w14:textId="78D4A2A5" w:rsidR="000919CD" w:rsidDel="001A4B1D" w:rsidRDefault="00A64189">
      <w:pPr>
        <w:rPr>
          <w:del w:id="455" w:author="Pat Janus (They/Them/Theirs)" w:date="2023-05-09T15:05:00Z"/>
          <w:rFonts w:ascii="Calibri" w:eastAsia="Calibri" w:hAnsi="Calibri" w:cs="Calibri"/>
          <w:sz w:val="24"/>
          <w:szCs w:val="24"/>
        </w:rPr>
      </w:pPr>
      <w:r>
        <w:rPr>
          <w:rFonts w:ascii="Calibri" w:eastAsia="Calibri" w:hAnsi="Calibri" w:cs="Calibri"/>
          <w:sz w:val="24"/>
          <w:szCs w:val="24"/>
        </w:rPr>
        <w:t>I</w:t>
      </w:r>
      <w:r w:rsidR="00C37F58">
        <w:rPr>
          <w:rFonts w:ascii="Calibri" w:eastAsia="Calibri" w:hAnsi="Calibri" w:cs="Calibri"/>
          <w:sz w:val="24"/>
          <w:szCs w:val="24"/>
        </w:rPr>
        <w:t xml:space="preserve">n </w:t>
      </w:r>
      <w:r w:rsidR="00FB13EF">
        <w:rPr>
          <w:rFonts w:ascii="Calibri" w:eastAsia="Calibri" w:hAnsi="Calibri" w:cs="Calibri"/>
          <w:sz w:val="24"/>
          <w:szCs w:val="24"/>
        </w:rPr>
        <w:t>2022/23</w:t>
      </w:r>
      <w:r>
        <w:rPr>
          <w:rFonts w:ascii="Calibri" w:eastAsia="Calibri" w:hAnsi="Calibri" w:cs="Calibri"/>
          <w:sz w:val="24"/>
          <w:szCs w:val="24"/>
        </w:rPr>
        <w:t xml:space="preserve">, did you collect the following information </w:t>
      </w:r>
      <w:r w:rsidR="006D3318">
        <w:rPr>
          <w:rFonts w:ascii="Calibri" w:eastAsia="Calibri" w:hAnsi="Calibri" w:cs="Calibri"/>
          <w:sz w:val="24"/>
          <w:szCs w:val="24"/>
        </w:rPr>
        <w:t>on protected characteristics about your paid staff and regular volunteers</w:t>
      </w:r>
      <w:r>
        <w:rPr>
          <w:rFonts w:ascii="Calibri" w:eastAsia="Calibri" w:hAnsi="Calibri" w:cs="Calibri"/>
          <w:sz w:val="24"/>
          <w:szCs w:val="24"/>
        </w:rPr>
        <w:t xml:space="preserve">? Please select </w:t>
      </w:r>
      <w:r w:rsidR="006D3318">
        <w:rPr>
          <w:rFonts w:ascii="Calibri" w:eastAsia="Calibri" w:hAnsi="Calibri" w:cs="Calibri"/>
          <w:sz w:val="24"/>
          <w:szCs w:val="24"/>
        </w:rPr>
        <w:t>one option per row</w:t>
      </w:r>
      <w:r w:rsidR="00300851">
        <w:rPr>
          <w:rFonts w:ascii="Calibri" w:eastAsia="Calibri" w:hAnsi="Calibri" w:cs="Calibri"/>
          <w:sz w:val="24"/>
          <w:szCs w:val="24"/>
        </w:rPr>
        <w:t>*</w:t>
      </w:r>
    </w:p>
    <w:p w14:paraId="28115D3D" w14:textId="77777777" w:rsidR="00300851" w:rsidRDefault="00300851">
      <w:pPr>
        <w:rPr>
          <w:ins w:id="456" w:author="Pat Janus (They/Them/Theirs)" w:date="2023-05-09T15:02:00Z"/>
          <w:rFonts w:ascii="Calibri" w:eastAsia="Calibri" w:hAnsi="Calibri" w:cs="Calibri"/>
          <w:sz w:val="24"/>
          <w:szCs w:val="24"/>
        </w:rPr>
      </w:pPr>
    </w:p>
    <w:tbl>
      <w:tblPr>
        <w:tblStyle w:val="TableGrid"/>
        <w:tblW w:w="0" w:type="auto"/>
        <w:tblLook w:val="04A0" w:firstRow="1" w:lastRow="0" w:firstColumn="1" w:lastColumn="0" w:noHBand="0" w:noVBand="1"/>
        <w:tblPrChange w:id="457" w:author="Pat Janus (They/Them/Theirs)" w:date="2023-05-09T15:39:00Z">
          <w:tblPr>
            <w:tblStyle w:val="TableGrid"/>
            <w:tblW w:w="0" w:type="auto"/>
            <w:tblLook w:val="04A0" w:firstRow="1" w:lastRow="0" w:firstColumn="1" w:lastColumn="0" w:noHBand="0" w:noVBand="1"/>
          </w:tblPr>
        </w:tblPrChange>
      </w:tblPr>
      <w:tblGrid>
        <w:gridCol w:w="2405"/>
        <w:gridCol w:w="2126"/>
        <w:gridCol w:w="1843"/>
        <w:gridCol w:w="1843"/>
        <w:gridCol w:w="1276"/>
        <w:gridCol w:w="1297"/>
        <w:tblGridChange w:id="458">
          <w:tblGrid>
            <w:gridCol w:w="1798"/>
            <w:gridCol w:w="607"/>
            <w:gridCol w:w="2126"/>
            <w:gridCol w:w="1134"/>
            <w:gridCol w:w="709"/>
            <w:gridCol w:w="142"/>
            <w:gridCol w:w="567"/>
            <w:gridCol w:w="1134"/>
            <w:gridCol w:w="425"/>
            <w:gridCol w:w="851"/>
            <w:gridCol w:w="283"/>
            <w:gridCol w:w="1014"/>
          </w:tblGrid>
        </w:tblGridChange>
      </w:tblGrid>
      <w:tr w:rsidR="0084434F" w14:paraId="38795E8B" w14:textId="77777777" w:rsidTr="0084434F">
        <w:trPr>
          <w:ins w:id="459" w:author="Pat Janus (They/Them/Theirs)" w:date="2023-05-09T15:03:00Z"/>
        </w:trPr>
        <w:tc>
          <w:tcPr>
            <w:tcW w:w="2405" w:type="dxa"/>
            <w:tcPrChange w:id="460" w:author="Pat Janus (They/Them/Theirs)" w:date="2023-05-09T15:39:00Z">
              <w:tcPr>
                <w:tcW w:w="2405" w:type="dxa"/>
                <w:gridSpan w:val="2"/>
              </w:tcPr>
            </w:tcPrChange>
          </w:tcPr>
          <w:p w14:paraId="78ADE45C" w14:textId="77777777" w:rsidR="00AC65B3" w:rsidRPr="006A64C2" w:rsidRDefault="00AC65B3">
            <w:pPr>
              <w:rPr>
                <w:ins w:id="461" w:author="Pat Janus (They/Them/Theirs)" w:date="2023-05-09T15:03:00Z"/>
                <w:rFonts w:ascii="Calibri" w:eastAsia="Calibri" w:hAnsi="Calibri" w:cs="Calibri"/>
                <w:sz w:val="20"/>
                <w:szCs w:val="20"/>
                <w:rPrChange w:id="462" w:author="Pat Janus (They/Them/Theirs)" w:date="2023-05-09T15:36:00Z">
                  <w:rPr>
                    <w:ins w:id="463" w:author="Pat Janus (They/Them/Theirs)" w:date="2023-05-09T15:03:00Z"/>
                    <w:rFonts w:ascii="Calibri" w:eastAsia="Calibri" w:hAnsi="Calibri" w:cs="Calibri"/>
                    <w:sz w:val="24"/>
                    <w:szCs w:val="24"/>
                  </w:rPr>
                </w:rPrChange>
              </w:rPr>
            </w:pPr>
          </w:p>
        </w:tc>
        <w:tc>
          <w:tcPr>
            <w:tcW w:w="2126" w:type="dxa"/>
            <w:tcPrChange w:id="464" w:author="Pat Janus (They/Them/Theirs)" w:date="2023-05-09T15:39:00Z">
              <w:tcPr>
                <w:tcW w:w="2126" w:type="dxa"/>
              </w:tcPr>
            </w:tcPrChange>
          </w:tcPr>
          <w:p w14:paraId="421E9409" w14:textId="682F8494" w:rsidR="00AC65B3" w:rsidRPr="006A64C2" w:rsidRDefault="001A4B1D">
            <w:pPr>
              <w:rPr>
                <w:ins w:id="465" w:author="Pat Janus (They/Them/Theirs)" w:date="2023-05-09T15:03:00Z"/>
                <w:rFonts w:ascii="Calibri" w:eastAsia="Calibri" w:hAnsi="Calibri" w:cs="Calibri"/>
                <w:sz w:val="24"/>
                <w:szCs w:val="24"/>
              </w:rPr>
            </w:pPr>
            <w:ins w:id="466" w:author="Pat Janus (They/Them/Theirs)" w:date="2023-05-09T15:04:00Z">
              <w:r w:rsidRPr="006A64C2">
                <w:rPr>
                  <w:rFonts w:ascii="Calibri" w:eastAsia="Calibri" w:hAnsi="Calibri" w:cs="Calibri"/>
                  <w:color w:val="000000"/>
                  <w:sz w:val="24"/>
                  <w:szCs w:val="24"/>
                </w:rPr>
                <w:t>B</w:t>
              </w:r>
              <w:r w:rsidR="00AC65B3" w:rsidRPr="006A64C2">
                <w:rPr>
                  <w:rFonts w:ascii="Calibri" w:eastAsia="Calibri" w:hAnsi="Calibri" w:cs="Calibri"/>
                  <w:color w:val="000000"/>
                  <w:sz w:val="24"/>
                  <w:szCs w:val="24"/>
                </w:rPr>
                <w:t>oth paid staff and regular volunteers</w:t>
              </w:r>
            </w:ins>
          </w:p>
        </w:tc>
        <w:tc>
          <w:tcPr>
            <w:tcW w:w="1843" w:type="dxa"/>
            <w:tcPrChange w:id="467" w:author="Pat Janus (They/Them/Theirs)" w:date="2023-05-09T15:39:00Z">
              <w:tcPr>
                <w:tcW w:w="1985" w:type="dxa"/>
                <w:gridSpan w:val="3"/>
              </w:tcPr>
            </w:tcPrChange>
          </w:tcPr>
          <w:p w14:paraId="2A21E56D" w14:textId="54ADA9F1" w:rsidR="00AC65B3" w:rsidRPr="006A64C2" w:rsidRDefault="001A4B1D">
            <w:pPr>
              <w:rPr>
                <w:ins w:id="468" w:author="Pat Janus (They/Them/Theirs)" w:date="2023-05-09T15:03:00Z"/>
                <w:rFonts w:ascii="Calibri" w:eastAsia="Calibri" w:hAnsi="Calibri" w:cs="Calibri"/>
                <w:sz w:val="24"/>
                <w:szCs w:val="24"/>
              </w:rPr>
            </w:pPr>
            <w:ins w:id="469" w:author="Pat Janus (They/Them/Theirs)" w:date="2023-05-09T15:04:00Z">
              <w:r w:rsidRPr="006A64C2">
                <w:rPr>
                  <w:rFonts w:ascii="Calibri" w:eastAsia="Calibri" w:hAnsi="Calibri" w:cs="Calibri"/>
                  <w:color w:val="000000"/>
                  <w:sz w:val="24"/>
                  <w:szCs w:val="24"/>
                </w:rPr>
                <w:t>Paid staff only</w:t>
              </w:r>
            </w:ins>
          </w:p>
        </w:tc>
        <w:tc>
          <w:tcPr>
            <w:tcW w:w="1843" w:type="dxa"/>
            <w:tcPrChange w:id="470" w:author="Pat Janus (They/Them/Theirs)" w:date="2023-05-09T15:39:00Z">
              <w:tcPr>
                <w:tcW w:w="2126" w:type="dxa"/>
                <w:gridSpan w:val="3"/>
              </w:tcPr>
            </w:tcPrChange>
          </w:tcPr>
          <w:p w14:paraId="716B5D5D" w14:textId="4FE42158" w:rsidR="00AC65B3" w:rsidRPr="006A64C2" w:rsidRDefault="001A4B1D">
            <w:pPr>
              <w:rPr>
                <w:ins w:id="471" w:author="Pat Janus (They/Them/Theirs)" w:date="2023-05-09T15:03:00Z"/>
                <w:rFonts w:ascii="Calibri" w:eastAsia="Calibri" w:hAnsi="Calibri" w:cs="Calibri"/>
                <w:sz w:val="24"/>
                <w:szCs w:val="24"/>
              </w:rPr>
            </w:pPr>
            <w:ins w:id="472" w:author="Pat Janus (They/Them/Theirs)" w:date="2023-05-09T15:04:00Z">
              <w:r w:rsidRPr="006A64C2">
                <w:rPr>
                  <w:rFonts w:ascii="Calibri" w:eastAsia="Calibri" w:hAnsi="Calibri" w:cs="Calibri"/>
                  <w:color w:val="000000"/>
                  <w:sz w:val="24"/>
                  <w:szCs w:val="24"/>
                </w:rPr>
                <w:t>Regular volunteers only</w:t>
              </w:r>
            </w:ins>
          </w:p>
        </w:tc>
        <w:tc>
          <w:tcPr>
            <w:tcW w:w="1276" w:type="dxa"/>
            <w:tcPrChange w:id="473" w:author="Pat Janus (They/Them/Theirs)" w:date="2023-05-09T15:39:00Z">
              <w:tcPr>
                <w:tcW w:w="1134" w:type="dxa"/>
                <w:gridSpan w:val="2"/>
              </w:tcPr>
            </w:tcPrChange>
          </w:tcPr>
          <w:p w14:paraId="3EE99FA9" w14:textId="765D5AC9" w:rsidR="00AC65B3" w:rsidRPr="006A64C2" w:rsidRDefault="001A4B1D">
            <w:pPr>
              <w:rPr>
                <w:ins w:id="474" w:author="Pat Janus (They/Them/Theirs)" w:date="2023-05-09T15:03:00Z"/>
                <w:rFonts w:ascii="Calibri" w:eastAsia="Calibri" w:hAnsi="Calibri" w:cs="Calibri"/>
                <w:sz w:val="24"/>
                <w:szCs w:val="24"/>
              </w:rPr>
            </w:pPr>
            <w:ins w:id="475" w:author="Pat Janus (They/Them/Theirs)" w:date="2023-05-09T15:05:00Z">
              <w:r w:rsidRPr="006A64C2">
                <w:rPr>
                  <w:rFonts w:ascii="Calibri" w:eastAsia="Calibri" w:hAnsi="Calibri" w:cs="Calibri"/>
                  <w:color w:val="000000"/>
                  <w:sz w:val="24"/>
                  <w:szCs w:val="24"/>
                </w:rPr>
                <w:t>Do not collect</w:t>
              </w:r>
            </w:ins>
          </w:p>
        </w:tc>
        <w:tc>
          <w:tcPr>
            <w:tcW w:w="1297" w:type="dxa"/>
            <w:tcPrChange w:id="476" w:author="Pat Janus (They/Them/Theirs)" w:date="2023-05-09T15:39:00Z">
              <w:tcPr>
                <w:tcW w:w="1014" w:type="dxa"/>
              </w:tcPr>
            </w:tcPrChange>
          </w:tcPr>
          <w:p w14:paraId="239EFF5F" w14:textId="633475D0" w:rsidR="00AC65B3" w:rsidRPr="006A64C2" w:rsidRDefault="001A4B1D">
            <w:pPr>
              <w:rPr>
                <w:ins w:id="477" w:author="Pat Janus (They/Them/Theirs)" w:date="2023-05-09T15:03:00Z"/>
                <w:rFonts w:ascii="Calibri" w:eastAsia="Calibri" w:hAnsi="Calibri" w:cs="Calibri"/>
                <w:sz w:val="24"/>
                <w:szCs w:val="24"/>
              </w:rPr>
            </w:pPr>
            <w:ins w:id="478" w:author="Pat Janus (They/Them/Theirs)" w:date="2023-05-09T15:05:00Z">
              <w:r w:rsidRPr="006A64C2">
                <w:rPr>
                  <w:rFonts w:ascii="Calibri" w:eastAsia="Calibri" w:hAnsi="Calibri" w:cs="Calibri"/>
                  <w:color w:val="000000"/>
                  <w:sz w:val="24"/>
                  <w:szCs w:val="24"/>
                </w:rPr>
                <w:t>Don’t know</w:t>
              </w:r>
            </w:ins>
          </w:p>
        </w:tc>
      </w:tr>
      <w:tr w:rsidR="0084434F" w14:paraId="0ED75490" w14:textId="77777777" w:rsidTr="0084434F">
        <w:trPr>
          <w:ins w:id="479" w:author="Pat Janus (They/Them/Theirs)" w:date="2023-05-09T15:03:00Z"/>
        </w:trPr>
        <w:tc>
          <w:tcPr>
            <w:tcW w:w="2405" w:type="dxa"/>
            <w:tcPrChange w:id="480" w:author="Pat Janus (They/Them/Theirs)" w:date="2023-05-09T15:39:00Z">
              <w:tcPr>
                <w:tcW w:w="2405" w:type="dxa"/>
                <w:gridSpan w:val="2"/>
              </w:tcPr>
            </w:tcPrChange>
          </w:tcPr>
          <w:p w14:paraId="738C711D" w14:textId="77777777" w:rsidR="00AC65B3" w:rsidRPr="006A64C2" w:rsidRDefault="00AC65B3">
            <w:pPr>
              <w:rPr>
                <w:ins w:id="481" w:author="Pat Janus (They/Them/Theirs)" w:date="2023-05-09T15:05:00Z"/>
                <w:rFonts w:ascii="Calibri" w:eastAsia="Calibri" w:hAnsi="Calibri" w:cs="Calibri"/>
                <w:color w:val="000000"/>
                <w:sz w:val="24"/>
                <w:szCs w:val="24"/>
              </w:rPr>
            </w:pPr>
            <w:ins w:id="482" w:author="Pat Janus (They/Them/Theirs)" w:date="2023-05-09T15:03:00Z">
              <w:r w:rsidRPr="006A64C2">
                <w:rPr>
                  <w:rFonts w:ascii="Calibri" w:eastAsia="Calibri" w:hAnsi="Calibri" w:cs="Calibri"/>
                  <w:color w:val="000000"/>
                  <w:sz w:val="24"/>
                  <w:szCs w:val="24"/>
                </w:rPr>
                <w:t>Age</w:t>
              </w:r>
            </w:ins>
          </w:p>
          <w:p w14:paraId="114F05E6" w14:textId="1A315290" w:rsidR="001A4B1D" w:rsidRPr="006A64C2" w:rsidRDefault="001A4B1D">
            <w:pPr>
              <w:rPr>
                <w:ins w:id="483" w:author="Pat Janus (They/Them/Theirs)" w:date="2023-05-09T15:03:00Z"/>
                <w:rFonts w:ascii="Calibri" w:eastAsia="Calibri" w:hAnsi="Calibri" w:cs="Calibri"/>
                <w:sz w:val="24"/>
                <w:szCs w:val="24"/>
              </w:rPr>
            </w:pPr>
          </w:p>
        </w:tc>
        <w:tc>
          <w:tcPr>
            <w:tcW w:w="2126" w:type="dxa"/>
            <w:tcPrChange w:id="484" w:author="Pat Janus (They/Them/Theirs)" w:date="2023-05-09T15:39:00Z">
              <w:tcPr>
                <w:tcW w:w="2126" w:type="dxa"/>
              </w:tcPr>
            </w:tcPrChange>
          </w:tcPr>
          <w:p w14:paraId="1FA215BC" w14:textId="77777777" w:rsidR="00AC65B3" w:rsidRPr="006A64C2" w:rsidRDefault="00AC65B3">
            <w:pPr>
              <w:rPr>
                <w:ins w:id="485" w:author="Pat Janus (They/Them/Theirs)" w:date="2023-05-09T15:03:00Z"/>
                <w:rFonts w:ascii="Calibri" w:eastAsia="Calibri" w:hAnsi="Calibri" w:cs="Calibri"/>
                <w:sz w:val="20"/>
                <w:szCs w:val="20"/>
                <w:rPrChange w:id="486" w:author="Pat Janus (They/Them/Theirs)" w:date="2023-05-09T15:36:00Z">
                  <w:rPr>
                    <w:ins w:id="487" w:author="Pat Janus (They/Them/Theirs)" w:date="2023-05-09T15:03:00Z"/>
                    <w:rFonts w:ascii="Calibri" w:eastAsia="Calibri" w:hAnsi="Calibri" w:cs="Calibri"/>
                    <w:sz w:val="24"/>
                    <w:szCs w:val="24"/>
                  </w:rPr>
                </w:rPrChange>
              </w:rPr>
            </w:pPr>
          </w:p>
        </w:tc>
        <w:tc>
          <w:tcPr>
            <w:tcW w:w="1843" w:type="dxa"/>
            <w:tcPrChange w:id="488" w:author="Pat Janus (They/Them/Theirs)" w:date="2023-05-09T15:39:00Z">
              <w:tcPr>
                <w:tcW w:w="1985" w:type="dxa"/>
                <w:gridSpan w:val="3"/>
              </w:tcPr>
            </w:tcPrChange>
          </w:tcPr>
          <w:p w14:paraId="28288439" w14:textId="77777777" w:rsidR="00AC65B3" w:rsidRPr="006A64C2" w:rsidRDefault="00AC65B3">
            <w:pPr>
              <w:rPr>
                <w:ins w:id="489" w:author="Pat Janus (They/Them/Theirs)" w:date="2023-05-09T15:03:00Z"/>
                <w:rFonts w:ascii="Calibri" w:eastAsia="Calibri" w:hAnsi="Calibri" w:cs="Calibri"/>
                <w:sz w:val="20"/>
                <w:szCs w:val="20"/>
                <w:rPrChange w:id="490" w:author="Pat Janus (They/Them/Theirs)" w:date="2023-05-09T15:36:00Z">
                  <w:rPr>
                    <w:ins w:id="491" w:author="Pat Janus (They/Them/Theirs)" w:date="2023-05-09T15:03:00Z"/>
                    <w:rFonts w:ascii="Calibri" w:eastAsia="Calibri" w:hAnsi="Calibri" w:cs="Calibri"/>
                    <w:sz w:val="24"/>
                    <w:szCs w:val="24"/>
                  </w:rPr>
                </w:rPrChange>
              </w:rPr>
            </w:pPr>
          </w:p>
        </w:tc>
        <w:tc>
          <w:tcPr>
            <w:tcW w:w="1843" w:type="dxa"/>
            <w:tcPrChange w:id="492" w:author="Pat Janus (They/Them/Theirs)" w:date="2023-05-09T15:39:00Z">
              <w:tcPr>
                <w:tcW w:w="2126" w:type="dxa"/>
                <w:gridSpan w:val="3"/>
              </w:tcPr>
            </w:tcPrChange>
          </w:tcPr>
          <w:p w14:paraId="356537A7" w14:textId="77777777" w:rsidR="00AC65B3" w:rsidRPr="006A64C2" w:rsidRDefault="00AC65B3">
            <w:pPr>
              <w:rPr>
                <w:ins w:id="493" w:author="Pat Janus (They/Them/Theirs)" w:date="2023-05-09T15:03:00Z"/>
                <w:rFonts w:ascii="Calibri" w:eastAsia="Calibri" w:hAnsi="Calibri" w:cs="Calibri"/>
                <w:sz w:val="20"/>
                <w:szCs w:val="20"/>
                <w:rPrChange w:id="494" w:author="Pat Janus (They/Them/Theirs)" w:date="2023-05-09T15:36:00Z">
                  <w:rPr>
                    <w:ins w:id="495" w:author="Pat Janus (They/Them/Theirs)" w:date="2023-05-09T15:03:00Z"/>
                    <w:rFonts w:ascii="Calibri" w:eastAsia="Calibri" w:hAnsi="Calibri" w:cs="Calibri"/>
                    <w:sz w:val="24"/>
                    <w:szCs w:val="24"/>
                  </w:rPr>
                </w:rPrChange>
              </w:rPr>
            </w:pPr>
          </w:p>
        </w:tc>
        <w:tc>
          <w:tcPr>
            <w:tcW w:w="1276" w:type="dxa"/>
            <w:tcPrChange w:id="496" w:author="Pat Janus (They/Them/Theirs)" w:date="2023-05-09T15:39:00Z">
              <w:tcPr>
                <w:tcW w:w="1134" w:type="dxa"/>
                <w:gridSpan w:val="2"/>
              </w:tcPr>
            </w:tcPrChange>
          </w:tcPr>
          <w:p w14:paraId="0714DD4F" w14:textId="77777777" w:rsidR="00AC65B3" w:rsidRPr="006A64C2" w:rsidRDefault="00AC65B3">
            <w:pPr>
              <w:rPr>
                <w:ins w:id="497" w:author="Pat Janus (They/Them/Theirs)" w:date="2023-05-09T15:03:00Z"/>
                <w:rFonts w:ascii="Calibri" w:eastAsia="Calibri" w:hAnsi="Calibri" w:cs="Calibri"/>
                <w:sz w:val="20"/>
                <w:szCs w:val="20"/>
                <w:rPrChange w:id="498" w:author="Pat Janus (They/Them/Theirs)" w:date="2023-05-09T15:36:00Z">
                  <w:rPr>
                    <w:ins w:id="499" w:author="Pat Janus (They/Them/Theirs)" w:date="2023-05-09T15:03:00Z"/>
                    <w:rFonts w:ascii="Calibri" w:eastAsia="Calibri" w:hAnsi="Calibri" w:cs="Calibri"/>
                    <w:sz w:val="24"/>
                    <w:szCs w:val="24"/>
                  </w:rPr>
                </w:rPrChange>
              </w:rPr>
            </w:pPr>
          </w:p>
        </w:tc>
        <w:tc>
          <w:tcPr>
            <w:tcW w:w="1297" w:type="dxa"/>
            <w:tcPrChange w:id="500" w:author="Pat Janus (They/Them/Theirs)" w:date="2023-05-09T15:39:00Z">
              <w:tcPr>
                <w:tcW w:w="1014" w:type="dxa"/>
              </w:tcPr>
            </w:tcPrChange>
          </w:tcPr>
          <w:p w14:paraId="467AD8CB" w14:textId="77777777" w:rsidR="00AC65B3" w:rsidRPr="006A64C2" w:rsidRDefault="00AC65B3">
            <w:pPr>
              <w:rPr>
                <w:ins w:id="501" w:author="Pat Janus (They/Them/Theirs)" w:date="2023-05-09T15:03:00Z"/>
                <w:rFonts w:ascii="Calibri" w:eastAsia="Calibri" w:hAnsi="Calibri" w:cs="Calibri"/>
                <w:sz w:val="20"/>
                <w:szCs w:val="20"/>
                <w:rPrChange w:id="502" w:author="Pat Janus (They/Them/Theirs)" w:date="2023-05-09T15:36:00Z">
                  <w:rPr>
                    <w:ins w:id="503" w:author="Pat Janus (They/Them/Theirs)" w:date="2023-05-09T15:03:00Z"/>
                    <w:rFonts w:ascii="Calibri" w:eastAsia="Calibri" w:hAnsi="Calibri" w:cs="Calibri"/>
                    <w:sz w:val="24"/>
                    <w:szCs w:val="24"/>
                  </w:rPr>
                </w:rPrChange>
              </w:rPr>
            </w:pPr>
          </w:p>
        </w:tc>
      </w:tr>
      <w:tr w:rsidR="0084434F" w14:paraId="6B71A406" w14:textId="77777777" w:rsidTr="0084434F">
        <w:trPr>
          <w:ins w:id="504" w:author="Pat Janus (They/Them/Theirs)" w:date="2023-05-09T15:03:00Z"/>
        </w:trPr>
        <w:tc>
          <w:tcPr>
            <w:tcW w:w="2405" w:type="dxa"/>
            <w:tcPrChange w:id="505" w:author="Pat Janus (They/Them/Theirs)" w:date="2023-05-09T15:39:00Z">
              <w:tcPr>
                <w:tcW w:w="2405" w:type="dxa"/>
                <w:gridSpan w:val="2"/>
              </w:tcPr>
            </w:tcPrChange>
          </w:tcPr>
          <w:p w14:paraId="525617C0" w14:textId="77777777" w:rsidR="00AC65B3" w:rsidRPr="006A64C2" w:rsidRDefault="00AC65B3">
            <w:pPr>
              <w:rPr>
                <w:ins w:id="506" w:author="Pat Janus (They/Them/Theirs)" w:date="2023-05-09T15:05:00Z"/>
                <w:rFonts w:ascii="Calibri" w:eastAsia="Calibri" w:hAnsi="Calibri" w:cs="Calibri"/>
                <w:color w:val="000000"/>
                <w:sz w:val="24"/>
                <w:szCs w:val="24"/>
              </w:rPr>
            </w:pPr>
            <w:ins w:id="507" w:author="Pat Janus (They/Them/Theirs)" w:date="2023-05-09T15:03:00Z">
              <w:r w:rsidRPr="006A64C2">
                <w:rPr>
                  <w:rFonts w:ascii="Calibri" w:eastAsia="Calibri" w:hAnsi="Calibri" w:cs="Calibri"/>
                  <w:color w:val="000000"/>
                  <w:sz w:val="24"/>
                  <w:szCs w:val="24"/>
                </w:rPr>
                <w:t>Disability</w:t>
              </w:r>
            </w:ins>
          </w:p>
          <w:p w14:paraId="18609A02" w14:textId="52B61CDF" w:rsidR="001A4B1D" w:rsidRPr="006A64C2" w:rsidRDefault="001A4B1D">
            <w:pPr>
              <w:rPr>
                <w:ins w:id="508" w:author="Pat Janus (They/Them/Theirs)" w:date="2023-05-09T15:03:00Z"/>
                <w:rFonts w:ascii="Calibri" w:eastAsia="Calibri" w:hAnsi="Calibri" w:cs="Calibri"/>
                <w:sz w:val="24"/>
                <w:szCs w:val="24"/>
              </w:rPr>
            </w:pPr>
          </w:p>
        </w:tc>
        <w:tc>
          <w:tcPr>
            <w:tcW w:w="2126" w:type="dxa"/>
            <w:tcPrChange w:id="509" w:author="Pat Janus (They/Them/Theirs)" w:date="2023-05-09T15:39:00Z">
              <w:tcPr>
                <w:tcW w:w="2126" w:type="dxa"/>
              </w:tcPr>
            </w:tcPrChange>
          </w:tcPr>
          <w:p w14:paraId="4D0102B0" w14:textId="77777777" w:rsidR="00AC65B3" w:rsidRPr="006A64C2" w:rsidRDefault="00AC65B3">
            <w:pPr>
              <w:rPr>
                <w:ins w:id="510" w:author="Pat Janus (They/Them/Theirs)" w:date="2023-05-09T15:03:00Z"/>
                <w:rFonts w:ascii="Calibri" w:eastAsia="Calibri" w:hAnsi="Calibri" w:cs="Calibri"/>
                <w:sz w:val="20"/>
                <w:szCs w:val="20"/>
                <w:rPrChange w:id="511" w:author="Pat Janus (They/Them/Theirs)" w:date="2023-05-09T15:36:00Z">
                  <w:rPr>
                    <w:ins w:id="512" w:author="Pat Janus (They/Them/Theirs)" w:date="2023-05-09T15:03:00Z"/>
                    <w:rFonts w:ascii="Calibri" w:eastAsia="Calibri" w:hAnsi="Calibri" w:cs="Calibri"/>
                    <w:sz w:val="24"/>
                    <w:szCs w:val="24"/>
                  </w:rPr>
                </w:rPrChange>
              </w:rPr>
            </w:pPr>
          </w:p>
        </w:tc>
        <w:tc>
          <w:tcPr>
            <w:tcW w:w="1843" w:type="dxa"/>
            <w:tcPrChange w:id="513" w:author="Pat Janus (They/Them/Theirs)" w:date="2023-05-09T15:39:00Z">
              <w:tcPr>
                <w:tcW w:w="1985" w:type="dxa"/>
                <w:gridSpan w:val="3"/>
              </w:tcPr>
            </w:tcPrChange>
          </w:tcPr>
          <w:p w14:paraId="3AD0EA1D" w14:textId="77777777" w:rsidR="00AC65B3" w:rsidRPr="006A64C2" w:rsidRDefault="00AC65B3">
            <w:pPr>
              <w:rPr>
                <w:ins w:id="514" w:author="Pat Janus (They/Them/Theirs)" w:date="2023-05-09T15:03:00Z"/>
                <w:rFonts w:ascii="Calibri" w:eastAsia="Calibri" w:hAnsi="Calibri" w:cs="Calibri"/>
                <w:sz w:val="20"/>
                <w:szCs w:val="20"/>
                <w:rPrChange w:id="515" w:author="Pat Janus (They/Them/Theirs)" w:date="2023-05-09T15:36:00Z">
                  <w:rPr>
                    <w:ins w:id="516" w:author="Pat Janus (They/Them/Theirs)" w:date="2023-05-09T15:03:00Z"/>
                    <w:rFonts w:ascii="Calibri" w:eastAsia="Calibri" w:hAnsi="Calibri" w:cs="Calibri"/>
                    <w:sz w:val="24"/>
                    <w:szCs w:val="24"/>
                  </w:rPr>
                </w:rPrChange>
              </w:rPr>
            </w:pPr>
          </w:p>
        </w:tc>
        <w:tc>
          <w:tcPr>
            <w:tcW w:w="1843" w:type="dxa"/>
            <w:tcPrChange w:id="517" w:author="Pat Janus (They/Them/Theirs)" w:date="2023-05-09T15:39:00Z">
              <w:tcPr>
                <w:tcW w:w="2126" w:type="dxa"/>
                <w:gridSpan w:val="3"/>
              </w:tcPr>
            </w:tcPrChange>
          </w:tcPr>
          <w:p w14:paraId="7BB21BA5" w14:textId="77777777" w:rsidR="00AC65B3" w:rsidRPr="006A64C2" w:rsidRDefault="00AC65B3">
            <w:pPr>
              <w:rPr>
                <w:ins w:id="518" w:author="Pat Janus (They/Them/Theirs)" w:date="2023-05-09T15:03:00Z"/>
                <w:rFonts w:ascii="Calibri" w:eastAsia="Calibri" w:hAnsi="Calibri" w:cs="Calibri"/>
                <w:sz w:val="20"/>
                <w:szCs w:val="20"/>
                <w:rPrChange w:id="519" w:author="Pat Janus (They/Them/Theirs)" w:date="2023-05-09T15:36:00Z">
                  <w:rPr>
                    <w:ins w:id="520" w:author="Pat Janus (They/Them/Theirs)" w:date="2023-05-09T15:03:00Z"/>
                    <w:rFonts w:ascii="Calibri" w:eastAsia="Calibri" w:hAnsi="Calibri" w:cs="Calibri"/>
                    <w:sz w:val="24"/>
                    <w:szCs w:val="24"/>
                  </w:rPr>
                </w:rPrChange>
              </w:rPr>
            </w:pPr>
          </w:p>
        </w:tc>
        <w:tc>
          <w:tcPr>
            <w:tcW w:w="1276" w:type="dxa"/>
            <w:tcPrChange w:id="521" w:author="Pat Janus (They/Them/Theirs)" w:date="2023-05-09T15:39:00Z">
              <w:tcPr>
                <w:tcW w:w="1134" w:type="dxa"/>
                <w:gridSpan w:val="2"/>
              </w:tcPr>
            </w:tcPrChange>
          </w:tcPr>
          <w:p w14:paraId="7ADB8339" w14:textId="77777777" w:rsidR="00AC65B3" w:rsidRPr="006A64C2" w:rsidRDefault="00AC65B3">
            <w:pPr>
              <w:rPr>
                <w:ins w:id="522" w:author="Pat Janus (They/Them/Theirs)" w:date="2023-05-09T15:03:00Z"/>
                <w:rFonts w:ascii="Calibri" w:eastAsia="Calibri" w:hAnsi="Calibri" w:cs="Calibri"/>
                <w:sz w:val="20"/>
                <w:szCs w:val="20"/>
                <w:rPrChange w:id="523" w:author="Pat Janus (They/Them/Theirs)" w:date="2023-05-09T15:36:00Z">
                  <w:rPr>
                    <w:ins w:id="524" w:author="Pat Janus (They/Them/Theirs)" w:date="2023-05-09T15:03:00Z"/>
                    <w:rFonts w:ascii="Calibri" w:eastAsia="Calibri" w:hAnsi="Calibri" w:cs="Calibri"/>
                    <w:sz w:val="24"/>
                    <w:szCs w:val="24"/>
                  </w:rPr>
                </w:rPrChange>
              </w:rPr>
            </w:pPr>
          </w:p>
        </w:tc>
        <w:tc>
          <w:tcPr>
            <w:tcW w:w="1297" w:type="dxa"/>
            <w:tcPrChange w:id="525" w:author="Pat Janus (They/Them/Theirs)" w:date="2023-05-09T15:39:00Z">
              <w:tcPr>
                <w:tcW w:w="1014" w:type="dxa"/>
              </w:tcPr>
            </w:tcPrChange>
          </w:tcPr>
          <w:p w14:paraId="52460C54" w14:textId="77777777" w:rsidR="00AC65B3" w:rsidRPr="006A64C2" w:rsidRDefault="00AC65B3">
            <w:pPr>
              <w:rPr>
                <w:ins w:id="526" w:author="Pat Janus (They/Them/Theirs)" w:date="2023-05-09T15:03:00Z"/>
                <w:rFonts w:ascii="Calibri" w:eastAsia="Calibri" w:hAnsi="Calibri" w:cs="Calibri"/>
                <w:sz w:val="20"/>
                <w:szCs w:val="20"/>
                <w:rPrChange w:id="527" w:author="Pat Janus (They/Them/Theirs)" w:date="2023-05-09T15:36:00Z">
                  <w:rPr>
                    <w:ins w:id="528" w:author="Pat Janus (They/Them/Theirs)" w:date="2023-05-09T15:03:00Z"/>
                    <w:rFonts w:ascii="Calibri" w:eastAsia="Calibri" w:hAnsi="Calibri" w:cs="Calibri"/>
                    <w:sz w:val="24"/>
                    <w:szCs w:val="24"/>
                  </w:rPr>
                </w:rPrChange>
              </w:rPr>
            </w:pPr>
          </w:p>
        </w:tc>
      </w:tr>
      <w:tr w:rsidR="0084434F" w14:paraId="13B3517A" w14:textId="77777777" w:rsidTr="0084434F">
        <w:trPr>
          <w:ins w:id="529" w:author="Pat Janus (They/Them/Theirs)" w:date="2023-05-09T15:03:00Z"/>
        </w:trPr>
        <w:tc>
          <w:tcPr>
            <w:tcW w:w="2405" w:type="dxa"/>
            <w:tcPrChange w:id="530" w:author="Pat Janus (They/Them/Theirs)" w:date="2023-05-09T15:39:00Z">
              <w:tcPr>
                <w:tcW w:w="2405" w:type="dxa"/>
                <w:gridSpan w:val="2"/>
              </w:tcPr>
            </w:tcPrChange>
          </w:tcPr>
          <w:p w14:paraId="51F54F48" w14:textId="77777777" w:rsidR="001A4B1D" w:rsidRDefault="00AC65B3">
            <w:pPr>
              <w:rPr>
                <w:ins w:id="531" w:author="Pat Janus (They/Them/Theirs)" w:date="2023-05-09T15:37:00Z"/>
                <w:rFonts w:ascii="Calibri" w:eastAsia="Calibri" w:hAnsi="Calibri" w:cs="Calibri"/>
                <w:color w:val="000000"/>
                <w:sz w:val="24"/>
                <w:szCs w:val="24"/>
              </w:rPr>
            </w:pPr>
            <w:ins w:id="532" w:author="Pat Janus (They/Them/Theirs)" w:date="2023-05-09T15:03:00Z">
              <w:r w:rsidRPr="006A64C2">
                <w:rPr>
                  <w:rFonts w:ascii="Calibri" w:eastAsia="Calibri" w:hAnsi="Calibri" w:cs="Calibri"/>
                  <w:color w:val="000000"/>
                  <w:sz w:val="24"/>
                  <w:szCs w:val="24"/>
                </w:rPr>
                <w:t>Gender reassignment</w:t>
              </w:r>
            </w:ins>
          </w:p>
          <w:p w14:paraId="0090F12E" w14:textId="6ADD96F6" w:rsidR="006A64C2" w:rsidRPr="006A64C2" w:rsidRDefault="006A64C2">
            <w:pPr>
              <w:rPr>
                <w:ins w:id="533" w:author="Pat Janus (They/Them/Theirs)" w:date="2023-05-09T15:03:00Z"/>
                <w:rFonts w:ascii="Calibri" w:eastAsia="Calibri" w:hAnsi="Calibri" w:cs="Calibri"/>
                <w:color w:val="000000"/>
                <w:sz w:val="24"/>
                <w:szCs w:val="24"/>
                <w:rPrChange w:id="534" w:author="Pat Janus (They/Them/Theirs)" w:date="2023-05-09T15:37:00Z">
                  <w:rPr>
                    <w:ins w:id="535" w:author="Pat Janus (They/Them/Theirs)" w:date="2023-05-09T15:03:00Z"/>
                    <w:rFonts w:ascii="Calibri" w:eastAsia="Calibri" w:hAnsi="Calibri" w:cs="Calibri"/>
                    <w:sz w:val="24"/>
                    <w:szCs w:val="24"/>
                  </w:rPr>
                </w:rPrChange>
              </w:rPr>
            </w:pPr>
          </w:p>
        </w:tc>
        <w:tc>
          <w:tcPr>
            <w:tcW w:w="2126" w:type="dxa"/>
            <w:tcPrChange w:id="536" w:author="Pat Janus (They/Them/Theirs)" w:date="2023-05-09T15:39:00Z">
              <w:tcPr>
                <w:tcW w:w="2126" w:type="dxa"/>
              </w:tcPr>
            </w:tcPrChange>
          </w:tcPr>
          <w:p w14:paraId="53811CA5" w14:textId="77777777" w:rsidR="00AC65B3" w:rsidRPr="006A64C2" w:rsidRDefault="00AC65B3">
            <w:pPr>
              <w:rPr>
                <w:ins w:id="537" w:author="Pat Janus (They/Them/Theirs)" w:date="2023-05-09T15:03:00Z"/>
                <w:rFonts w:ascii="Calibri" w:eastAsia="Calibri" w:hAnsi="Calibri" w:cs="Calibri"/>
                <w:sz w:val="20"/>
                <w:szCs w:val="20"/>
                <w:rPrChange w:id="538" w:author="Pat Janus (They/Them/Theirs)" w:date="2023-05-09T15:36:00Z">
                  <w:rPr>
                    <w:ins w:id="539" w:author="Pat Janus (They/Them/Theirs)" w:date="2023-05-09T15:03:00Z"/>
                    <w:rFonts w:ascii="Calibri" w:eastAsia="Calibri" w:hAnsi="Calibri" w:cs="Calibri"/>
                    <w:sz w:val="24"/>
                    <w:szCs w:val="24"/>
                  </w:rPr>
                </w:rPrChange>
              </w:rPr>
            </w:pPr>
          </w:p>
        </w:tc>
        <w:tc>
          <w:tcPr>
            <w:tcW w:w="1843" w:type="dxa"/>
            <w:tcPrChange w:id="540" w:author="Pat Janus (They/Them/Theirs)" w:date="2023-05-09T15:39:00Z">
              <w:tcPr>
                <w:tcW w:w="1985" w:type="dxa"/>
                <w:gridSpan w:val="3"/>
              </w:tcPr>
            </w:tcPrChange>
          </w:tcPr>
          <w:p w14:paraId="1B34C2DB" w14:textId="77777777" w:rsidR="00AC65B3" w:rsidRPr="006A64C2" w:rsidRDefault="00AC65B3">
            <w:pPr>
              <w:rPr>
                <w:ins w:id="541" w:author="Pat Janus (They/Them/Theirs)" w:date="2023-05-09T15:03:00Z"/>
                <w:rFonts w:ascii="Calibri" w:eastAsia="Calibri" w:hAnsi="Calibri" w:cs="Calibri"/>
                <w:sz w:val="20"/>
                <w:szCs w:val="20"/>
                <w:rPrChange w:id="542" w:author="Pat Janus (They/Them/Theirs)" w:date="2023-05-09T15:36:00Z">
                  <w:rPr>
                    <w:ins w:id="543" w:author="Pat Janus (They/Them/Theirs)" w:date="2023-05-09T15:03:00Z"/>
                    <w:rFonts w:ascii="Calibri" w:eastAsia="Calibri" w:hAnsi="Calibri" w:cs="Calibri"/>
                    <w:sz w:val="24"/>
                    <w:szCs w:val="24"/>
                  </w:rPr>
                </w:rPrChange>
              </w:rPr>
            </w:pPr>
          </w:p>
        </w:tc>
        <w:tc>
          <w:tcPr>
            <w:tcW w:w="1843" w:type="dxa"/>
            <w:tcPrChange w:id="544" w:author="Pat Janus (They/Them/Theirs)" w:date="2023-05-09T15:39:00Z">
              <w:tcPr>
                <w:tcW w:w="2126" w:type="dxa"/>
                <w:gridSpan w:val="3"/>
              </w:tcPr>
            </w:tcPrChange>
          </w:tcPr>
          <w:p w14:paraId="5224137D" w14:textId="77777777" w:rsidR="00AC65B3" w:rsidRPr="006A64C2" w:rsidRDefault="00AC65B3">
            <w:pPr>
              <w:rPr>
                <w:ins w:id="545" w:author="Pat Janus (They/Them/Theirs)" w:date="2023-05-09T15:03:00Z"/>
                <w:rFonts w:ascii="Calibri" w:eastAsia="Calibri" w:hAnsi="Calibri" w:cs="Calibri"/>
                <w:sz w:val="20"/>
                <w:szCs w:val="20"/>
                <w:rPrChange w:id="546" w:author="Pat Janus (They/Them/Theirs)" w:date="2023-05-09T15:36:00Z">
                  <w:rPr>
                    <w:ins w:id="547" w:author="Pat Janus (They/Them/Theirs)" w:date="2023-05-09T15:03:00Z"/>
                    <w:rFonts w:ascii="Calibri" w:eastAsia="Calibri" w:hAnsi="Calibri" w:cs="Calibri"/>
                    <w:sz w:val="24"/>
                    <w:szCs w:val="24"/>
                  </w:rPr>
                </w:rPrChange>
              </w:rPr>
            </w:pPr>
          </w:p>
        </w:tc>
        <w:tc>
          <w:tcPr>
            <w:tcW w:w="1276" w:type="dxa"/>
            <w:tcPrChange w:id="548" w:author="Pat Janus (They/Them/Theirs)" w:date="2023-05-09T15:39:00Z">
              <w:tcPr>
                <w:tcW w:w="1134" w:type="dxa"/>
                <w:gridSpan w:val="2"/>
              </w:tcPr>
            </w:tcPrChange>
          </w:tcPr>
          <w:p w14:paraId="4D0C8AA3" w14:textId="77777777" w:rsidR="00AC65B3" w:rsidRPr="006A64C2" w:rsidRDefault="00AC65B3">
            <w:pPr>
              <w:rPr>
                <w:ins w:id="549" w:author="Pat Janus (They/Them/Theirs)" w:date="2023-05-09T15:03:00Z"/>
                <w:rFonts w:ascii="Calibri" w:eastAsia="Calibri" w:hAnsi="Calibri" w:cs="Calibri"/>
                <w:sz w:val="20"/>
                <w:szCs w:val="20"/>
                <w:rPrChange w:id="550" w:author="Pat Janus (They/Them/Theirs)" w:date="2023-05-09T15:36:00Z">
                  <w:rPr>
                    <w:ins w:id="551" w:author="Pat Janus (They/Them/Theirs)" w:date="2023-05-09T15:03:00Z"/>
                    <w:rFonts w:ascii="Calibri" w:eastAsia="Calibri" w:hAnsi="Calibri" w:cs="Calibri"/>
                    <w:sz w:val="24"/>
                    <w:szCs w:val="24"/>
                  </w:rPr>
                </w:rPrChange>
              </w:rPr>
            </w:pPr>
          </w:p>
        </w:tc>
        <w:tc>
          <w:tcPr>
            <w:tcW w:w="1297" w:type="dxa"/>
            <w:tcPrChange w:id="552" w:author="Pat Janus (They/Them/Theirs)" w:date="2023-05-09T15:39:00Z">
              <w:tcPr>
                <w:tcW w:w="1014" w:type="dxa"/>
              </w:tcPr>
            </w:tcPrChange>
          </w:tcPr>
          <w:p w14:paraId="752F5C17" w14:textId="77777777" w:rsidR="00AC65B3" w:rsidRPr="006A64C2" w:rsidRDefault="00AC65B3">
            <w:pPr>
              <w:rPr>
                <w:ins w:id="553" w:author="Pat Janus (They/Them/Theirs)" w:date="2023-05-09T15:03:00Z"/>
                <w:rFonts w:ascii="Calibri" w:eastAsia="Calibri" w:hAnsi="Calibri" w:cs="Calibri"/>
                <w:sz w:val="20"/>
                <w:szCs w:val="20"/>
                <w:rPrChange w:id="554" w:author="Pat Janus (They/Them/Theirs)" w:date="2023-05-09T15:36:00Z">
                  <w:rPr>
                    <w:ins w:id="555" w:author="Pat Janus (They/Them/Theirs)" w:date="2023-05-09T15:03:00Z"/>
                    <w:rFonts w:ascii="Calibri" w:eastAsia="Calibri" w:hAnsi="Calibri" w:cs="Calibri"/>
                    <w:sz w:val="24"/>
                    <w:szCs w:val="24"/>
                  </w:rPr>
                </w:rPrChange>
              </w:rPr>
            </w:pPr>
          </w:p>
        </w:tc>
      </w:tr>
      <w:tr w:rsidR="0084434F" w14:paraId="0957467D" w14:textId="77777777" w:rsidTr="0084434F">
        <w:trPr>
          <w:ins w:id="556" w:author="Pat Janus (They/Them/Theirs)" w:date="2023-05-09T15:03:00Z"/>
        </w:trPr>
        <w:tc>
          <w:tcPr>
            <w:tcW w:w="2405" w:type="dxa"/>
            <w:tcPrChange w:id="557" w:author="Pat Janus (They/Them/Theirs)" w:date="2023-05-09T15:39:00Z">
              <w:tcPr>
                <w:tcW w:w="2405" w:type="dxa"/>
                <w:gridSpan w:val="2"/>
              </w:tcPr>
            </w:tcPrChange>
          </w:tcPr>
          <w:p w14:paraId="72A3F341" w14:textId="77777777" w:rsidR="006A64C2" w:rsidRDefault="00AC65B3">
            <w:pPr>
              <w:rPr>
                <w:ins w:id="558" w:author="Pat Janus (They/Them/Theirs)" w:date="2023-05-09T15:37:00Z"/>
                <w:rFonts w:ascii="Calibri" w:eastAsia="Calibri" w:hAnsi="Calibri" w:cs="Calibri"/>
                <w:color w:val="000000"/>
                <w:sz w:val="24"/>
                <w:szCs w:val="24"/>
              </w:rPr>
            </w:pPr>
            <w:ins w:id="559" w:author="Pat Janus (They/Them/Theirs)" w:date="2023-05-09T15:03:00Z">
              <w:r w:rsidRPr="006A64C2">
                <w:rPr>
                  <w:rFonts w:ascii="Calibri" w:eastAsia="Calibri" w:hAnsi="Calibri" w:cs="Calibri"/>
                  <w:color w:val="000000"/>
                  <w:sz w:val="24"/>
                  <w:szCs w:val="24"/>
                </w:rPr>
                <w:t xml:space="preserve">Being married or </w:t>
              </w:r>
            </w:ins>
          </w:p>
          <w:p w14:paraId="7A79CFDA" w14:textId="6742397A" w:rsidR="00AC65B3" w:rsidRPr="006A64C2" w:rsidRDefault="00AC65B3">
            <w:pPr>
              <w:rPr>
                <w:ins w:id="560" w:author="Pat Janus (They/Them/Theirs)" w:date="2023-05-09T15:03:00Z"/>
                <w:rFonts w:ascii="Calibri" w:eastAsia="Calibri" w:hAnsi="Calibri" w:cs="Calibri"/>
                <w:color w:val="000000"/>
                <w:sz w:val="24"/>
                <w:szCs w:val="24"/>
                <w:rPrChange w:id="561" w:author="Pat Janus (They/Them/Theirs)" w:date="2023-05-09T15:37:00Z">
                  <w:rPr>
                    <w:ins w:id="562" w:author="Pat Janus (They/Them/Theirs)" w:date="2023-05-09T15:03:00Z"/>
                    <w:rFonts w:ascii="Calibri" w:eastAsia="Calibri" w:hAnsi="Calibri" w:cs="Calibri"/>
                    <w:sz w:val="24"/>
                    <w:szCs w:val="24"/>
                  </w:rPr>
                </w:rPrChange>
              </w:rPr>
            </w:pPr>
            <w:ins w:id="563" w:author="Pat Janus (They/Them/Theirs)" w:date="2023-05-09T15:03:00Z">
              <w:r w:rsidRPr="006A64C2">
                <w:rPr>
                  <w:rFonts w:ascii="Calibri" w:eastAsia="Calibri" w:hAnsi="Calibri" w:cs="Calibri"/>
                  <w:color w:val="000000"/>
                  <w:sz w:val="24"/>
                  <w:szCs w:val="24"/>
                </w:rPr>
                <w:t>in a civil partnership</w:t>
              </w:r>
            </w:ins>
          </w:p>
        </w:tc>
        <w:tc>
          <w:tcPr>
            <w:tcW w:w="2126" w:type="dxa"/>
            <w:tcPrChange w:id="564" w:author="Pat Janus (They/Them/Theirs)" w:date="2023-05-09T15:39:00Z">
              <w:tcPr>
                <w:tcW w:w="2126" w:type="dxa"/>
              </w:tcPr>
            </w:tcPrChange>
          </w:tcPr>
          <w:p w14:paraId="2E27E5AB" w14:textId="77777777" w:rsidR="00AC65B3" w:rsidRPr="006A64C2" w:rsidRDefault="00AC65B3">
            <w:pPr>
              <w:rPr>
                <w:ins w:id="565" w:author="Pat Janus (They/Them/Theirs)" w:date="2023-05-09T15:03:00Z"/>
                <w:rFonts w:ascii="Calibri" w:eastAsia="Calibri" w:hAnsi="Calibri" w:cs="Calibri"/>
                <w:sz w:val="20"/>
                <w:szCs w:val="20"/>
                <w:rPrChange w:id="566" w:author="Pat Janus (They/Them/Theirs)" w:date="2023-05-09T15:36:00Z">
                  <w:rPr>
                    <w:ins w:id="567" w:author="Pat Janus (They/Them/Theirs)" w:date="2023-05-09T15:03:00Z"/>
                    <w:rFonts w:ascii="Calibri" w:eastAsia="Calibri" w:hAnsi="Calibri" w:cs="Calibri"/>
                    <w:sz w:val="24"/>
                    <w:szCs w:val="24"/>
                  </w:rPr>
                </w:rPrChange>
              </w:rPr>
            </w:pPr>
          </w:p>
        </w:tc>
        <w:tc>
          <w:tcPr>
            <w:tcW w:w="1843" w:type="dxa"/>
            <w:tcPrChange w:id="568" w:author="Pat Janus (They/Them/Theirs)" w:date="2023-05-09T15:39:00Z">
              <w:tcPr>
                <w:tcW w:w="1985" w:type="dxa"/>
                <w:gridSpan w:val="3"/>
              </w:tcPr>
            </w:tcPrChange>
          </w:tcPr>
          <w:p w14:paraId="4BA2942E" w14:textId="77777777" w:rsidR="00AC65B3" w:rsidRPr="006A64C2" w:rsidRDefault="00AC65B3">
            <w:pPr>
              <w:rPr>
                <w:ins w:id="569" w:author="Pat Janus (They/Them/Theirs)" w:date="2023-05-09T15:03:00Z"/>
                <w:rFonts w:ascii="Calibri" w:eastAsia="Calibri" w:hAnsi="Calibri" w:cs="Calibri"/>
                <w:sz w:val="20"/>
                <w:szCs w:val="20"/>
                <w:rPrChange w:id="570" w:author="Pat Janus (They/Them/Theirs)" w:date="2023-05-09T15:36:00Z">
                  <w:rPr>
                    <w:ins w:id="571" w:author="Pat Janus (They/Them/Theirs)" w:date="2023-05-09T15:03:00Z"/>
                    <w:rFonts w:ascii="Calibri" w:eastAsia="Calibri" w:hAnsi="Calibri" w:cs="Calibri"/>
                    <w:sz w:val="24"/>
                    <w:szCs w:val="24"/>
                  </w:rPr>
                </w:rPrChange>
              </w:rPr>
            </w:pPr>
          </w:p>
        </w:tc>
        <w:tc>
          <w:tcPr>
            <w:tcW w:w="1843" w:type="dxa"/>
            <w:tcPrChange w:id="572" w:author="Pat Janus (They/Them/Theirs)" w:date="2023-05-09T15:39:00Z">
              <w:tcPr>
                <w:tcW w:w="2126" w:type="dxa"/>
                <w:gridSpan w:val="3"/>
              </w:tcPr>
            </w:tcPrChange>
          </w:tcPr>
          <w:p w14:paraId="371B985B" w14:textId="77777777" w:rsidR="00AC65B3" w:rsidRPr="006A64C2" w:rsidRDefault="00AC65B3">
            <w:pPr>
              <w:rPr>
                <w:ins w:id="573" w:author="Pat Janus (They/Them/Theirs)" w:date="2023-05-09T15:03:00Z"/>
                <w:rFonts w:ascii="Calibri" w:eastAsia="Calibri" w:hAnsi="Calibri" w:cs="Calibri"/>
                <w:sz w:val="20"/>
                <w:szCs w:val="20"/>
                <w:rPrChange w:id="574" w:author="Pat Janus (They/Them/Theirs)" w:date="2023-05-09T15:36:00Z">
                  <w:rPr>
                    <w:ins w:id="575" w:author="Pat Janus (They/Them/Theirs)" w:date="2023-05-09T15:03:00Z"/>
                    <w:rFonts w:ascii="Calibri" w:eastAsia="Calibri" w:hAnsi="Calibri" w:cs="Calibri"/>
                    <w:sz w:val="24"/>
                    <w:szCs w:val="24"/>
                  </w:rPr>
                </w:rPrChange>
              </w:rPr>
            </w:pPr>
          </w:p>
        </w:tc>
        <w:tc>
          <w:tcPr>
            <w:tcW w:w="1276" w:type="dxa"/>
            <w:tcPrChange w:id="576" w:author="Pat Janus (They/Them/Theirs)" w:date="2023-05-09T15:39:00Z">
              <w:tcPr>
                <w:tcW w:w="1134" w:type="dxa"/>
                <w:gridSpan w:val="2"/>
              </w:tcPr>
            </w:tcPrChange>
          </w:tcPr>
          <w:p w14:paraId="38B0A743" w14:textId="77777777" w:rsidR="00AC65B3" w:rsidRPr="006A64C2" w:rsidRDefault="00AC65B3">
            <w:pPr>
              <w:rPr>
                <w:ins w:id="577" w:author="Pat Janus (They/Them/Theirs)" w:date="2023-05-09T15:03:00Z"/>
                <w:rFonts w:ascii="Calibri" w:eastAsia="Calibri" w:hAnsi="Calibri" w:cs="Calibri"/>
                <w:sz w:val="20"/>
                <w:szCs w:val="20"/>
                <w:rPrChange w:id="578" w:author="Pat Janus (They/Them/Theirs)" w:date="2023-05-09T15:36:00Z">
                  <w:rPr>
                    <w:ins w:id="579" w:author="Pat Janus (They/Them/Theirs)" w:date="2023-05-09T15:03:00Z"/>
                    <w:rFonts w:ascii="Calibri" w:eastAsia="Calibri" w:hAnsi="Calibri" w:cs="Calibri"/>
                    <w:sz w:val="24"/>
                    <w:szCs w:val="24"/>
                  </w:rPr>
                </w:rPrChange>
              </w:rPr>
            </w:pPr>
          </w:p>
        </w:tc>
        <w:tc>
          <w:tcPr>
            <w:tcW w:w="1297" w:type="dxa"/>
            <w:tcPrChange w:id="580" w:author="Pat Janus (They/Them/Theirs)" w:date="2023-05-09T15:39:00Z">
              <w:tcPr>
                <w:tcW w:w="1014" w:type="dxa"/>
              </w:tcPr>
            </w:tcPrChange>
          </w:tcPr>
          <w:p w14:paraId="6C0D84C3" w14:textId="77777777" w:rsidR="00AC65B3" w:rsidRPr="006A64C2" w:rsidRDefault="00AC65B3">
            <w:pPr>
              <w:rPr>
                <w:ins w:id="581" w:author="Pat Janus (They/Them/Theirs)" w:date="2023-05-09T15:03:00Z"/>
                <w:rFonts w:ascii="Calibri" w:eastAsia="Calibri" w:hAnsi="Calibri" w:cs="Calibri"/>
                <w:sz w:val="20"/>
                <w:szCs w:val="20"/>
                <w:rPrChange w:id="582" w:author="Pat Janus (They/Them/Theirs)" w:date="2023-05-09T15:36:00Z">
                  <w:rPr>
                    <w:ins w:id="583" w:author="Pat Janus (They/Them/Theirs)" w:date="2023-05-09T15:03:00Z"/>
                    <w:rFonts w:ascii="Calibri" w:eastAsia="Calibri" w:hAnsi="Calibri" w:cs="Calibri"/>
                    <w:sz w:val="24"/>
                    <w:szCs w:val="24"/>
                  </w:rPr>
                </w:rPrChange>
              </w:rPr>
            </w:pPr>
          </w:p>
        </w:tc>
      </w:tr>
      <w:tr w:rsidR="0084434F" w14:paraId="56F7B74C" w14:textId="77777777" w:rsidTr="0084434F">
        <w:trPr>
          <w:ins w:id="584" w:author="Pat Janus (They/Them/Theirs)" w:date="2023-05-09T15:03:00Z"/>
        </w:trPr>
        <w:tc>
          <w:tcPr>
            <w:tcW w:w="2405" w:type="dxa"/>
            <w:tcPrChange w:id="585" w:author="Pat Janus (They/Them/Theirs)" w:date="2023-05-09T15:39:00Z">
              <w:tcPr>
                <w:tcW w:w="2405" w:type="dxa"/>
                <w:gridSpan w:val="2"/>
              </w:tcPr>
            </w:tcPrChange>
          </w:tcPr>
          <w:p w14:paraId="16DC53A4" w14:textId="77777777" w:rsidR="006A64C2" w:rsidRDefault="00AC65B3">
            <w:pPr>
              <w:rPr>
                <w:ins w:id="586" w:author="Pat Janus (They/Them/Theirs)" w:date="2023-05-09T15:37:00Z"/>
                <w:rFonts w:ascii="Calibri" w:eastAsia="Calibri" w:hAnsi="Calibri" w:cs="Calibri"/>
                <w:color w:val="000000"/>
                <w:sz w:val="24"/>
                <w:szCs w:val="24"/>
              </w:rPr>
            </w:pPr>
            <w:ins w:id="587" w:author="Pat Janus (They/Them/Theirs)" w:date="2023-05-09T15:03:00Z">
              <w:r w:rsidRPr="006A64C2">
                <w:rPr>
                  <w:rFonts w:ascii="Calibri" w:eastAsia="Calibri" w:hAnsi="Calibri" w:cs="Calibri"/>
                  <w:color w:val="000000"/>
                  <w:sz w:val="24"/>
                  <w:szCs w:val="24"/>
                </w:rPr>
                <w:t xml:space="preserve">Being pregnant or </w:t>
              </w:r>
            </w:ins>
          </w:p>
          <w:p w14:paraId="08456F44" w14:textId="4C87F55A" w:rsidR="00AC65B3" w:rsidRPr="006A64C2" w:rsidRDefault="00AC65B3">
            <w:pPr>
              <w:rPr>
                <w:ins w:id="588" w:author="Pat Janus (They/Them/Theirs)" w:date="2023-05-09T15:03:00Z"/>
                <w:rFonts w:ascii="Calibri" w:eastAsia="Calibri" w:hAnsi="Calibri" w:cs="Calibri"/>
                <w:sz w:val="24"/>
                <w:szCs w:val="24"/>
              </w:rPr>
            </w:pPr>
            <w:ins w:id="589" w:author="Pat Janus (They/Them/Theirs)" w:date="2023-05-09T15:03:00Z">
              <w:r w:rsidRPr="006A64C2">
                <w:rPr>
                  <w:rFonts w:ascii="Calibri" w:eastAsia="Calibri" w:hAnsi="Calibri" w:cs="Calibri"/>
                  <w:color w:val="000000"/>
                  <w:sz w:val="24"/>
                  <w:szCs w:val="24"/>
                </w:rPr>
                <w:t>on maternity leave</w:t>
              </w:r>
            </w:ins>
          </w:p>
        </w:tc>
        <w:tc>
          <w:tcPr>
            <w:tcW w:w="2126" w:type="dxa"/>
            <w:tcPrChange w:id="590" w:author="Pat Janus (They/Them/Theirs)" w:date="2023-05-09T15:39:00Z">
              <w:tcPr>
                <w:tcW w:w="2126" w:type="dxa"/>
              </w:tcPr>
            </w:tcPrChange>
          </w:tcPr>
          <w:p w14:paraId="6ACA4B2F" w14:textId="77777777" w:rsidR="00AC65B3" w:rsidRPr="006A64C2" w:rsidRDefault="00AC65B3">
            <w:pPr>
              <w:rPr>
                <w:ins w:id="591" w:author="Pat Janus (They/Them/Theirs)" w:date="2023-05-09T15:03:00Z"/>
                <w:rFonts w:ascii="Calibri" w:eastAsia="Calibri" w:hAnsi="Calibri" w:cs="Calibri"/>
                <w:sz w:val="20"/>
                <w:szCs w:val="20"/>
                <w:rPrChange w:id="592" w:author="Pat Janus (They/Them/Theirs)" w:date="2023-05-09T15:36:00Z">
                  <w:rPr>
                    <w:ins w:id="593" w:author="Pat Janus (They/Them/Theirs)" w:date="2023-05-09T15:03:00Z"/>
                    <w:rFonts w:ascii="Calibri" w:eastAsia="Calibri" w:hAnsi="Calibri" w:cs="Calibri"/>
                    <w:sz w:val="24"/>
                    <w:szCs w:val="24"/>
                  </w:rPr>
                </w:rPrChange>
              </w:rPr>
            </w:pPr>
          </w:p>
        </w:tc>
        <w:tc>
          <w:tcPr>
            <w:tcW w:w="1843" w:type="dxa"/>
            <w:tcPrChange w:id="594" w:author="Pat Janus (They/Them/Theirs)" w:date="2023-05-09T15:39:00Z">
              <w:tcPr>
                <w:tcW w:w="1985" w:type="dxa"/>
                <w:gridSpan w:val="3"/>
              </w:tcPr>
            </w:tcPrChange>
          </w:tcPr>
          <w:p w14:paraId="6DB32EDA" w14:textId="77777777" w:rsidR="00AC65B3" w:rsidRPr="006A64C2" w:rsidRDefault="00AC65B3">
            <w:pPr>
              <w:rPr>
                <w:ins w:id="595" w:author="Pat Janus (They/Them/Theirs)" w:date="2023-05-09T15:03:00Z"/>
                <w:rFonts w:ascii="Calibri" w:eastAsia="Calibri" w:hAnsi="Calibri" w:cs="Calibri"/>
                <w:sz w:val="20"/>
                <w:szCs w:val="20"/>
                <w:rPrChange w:id="596" w:author="Pat Janus (They/Them/Theirs)" w:date="2023-05-09T15:36:00Z">
                  <w:rPr>
                    <w:ins w:id="597" w:author="Pat Janus (They/Them/Theirs)" w:date="2023-05-09T15:03:00Z"/>
                    <w:rFonts w:ascii="Calibri" w:eastAsia="Calibri" w:hAnsi="Calibri" w:cs="Calibri"/>
                    <w:sz w:val="24"/>
                    <w:szCs w:val="24"/>
                  </w:rPr>
                </w:rPrChange>
              </w:rPr>
            </w:pPr>
          </w:p>
        </w:tc>
        <w:tc>
          <w:tcPr>
            <w:tcW w:w="1843" w:type="dxa"/>
            <w:tcPrChange w:id="598" w:author="Pat Janus (They/Them/Theirs)" w:date="2023-05-09T15:39:00Z">
              <w:tcPr>
                <w:tcW w:w="2126" w:type="dxa"/>
                <w:gridSpan w:val="3"/>
              </w:tcPr>
            </w:tcPrChange>
          </w:tcPr>
          <w:p w14:paraId="0E1946E0" w14:textId="77777777" w:rsidR="00AC65B3" w:rsidRPr="006A64C2" w:rsidRDefault="00AC65B3">
            <w:pPr>
              <w:rPr>
                <w:ins w:id="599" w:author="Pat Janus (They/Them/Theirs)" w:date="2023-05-09T15:03:00Z"/>
                <w:rFonts w:ascii="Calibri" w:eastAsia="Calibri" w:hAnsi="Calibri" w:cs="Calibri"/>
                <w:sz w:val="20"/>
                <w:szCs w:val="20"/>
                <w:rPrChange w:id="600" w:author="Pat Janus (They/Them/Theirs)" w:date="2023-05-09T15:36:00Z">
                  <w:rPr>
                    <w:ins w:id="601" w:author="Pat Janus (They/Them/Theirs)" w:date="2023-05-09T15:03:00Z"/>
                    <w:rFonts w:ascii="Calibri" w:eastAsia="Calibri" w:hAnsi="Calibri" w:cs="Calibri"/>
                    <w:sz w:val="24"/>
                    <w:szCs w:val="24"/>
                  </w:rPr>
                </w:rPrChange>
              </w:rPr>
            </w:pPr>
          </w:p>
        </w:tc>
        <w:tc>
          <w:tcPr>
            <w:tcW w:w="1276" w:type="dxa"/>
            <w:tcPrChange w:id="602" w:author="Pat Janus (They/Them/Theirs)" w:date="2023-05-09T15:39:00Z">
              <w:tcPr>
                <w:tcW w:w="1134" w:type="dxa"/>
                <w:gridSpan w:val="2"/>
              </w:tcPr>
            </w:tcPrChange>
          </w:tcPr>
          <w:p w14:paraId="7AC0C594" w14:textId="77777777" w:rsidR="00AC65B3" w:rsidRPr="006A64C2" w:rsidRDefault="00AC65B3">
            <w:pPr>
              <w:rPr>
                <w:ins w:id="603" w:author="Pat Janus (They/Them/Theirs)" w:date="2023-05-09T15:03:00Z"/>
                <w:rFonts w:ascii="Calibri" w:eastAsia="Calibri" w:hAnsi="Calibri" w:cs="Calibri"/>
                <w:sz w:val="20"/>
                <w:szCs w:val="20"/>
                <w:rPrChange w:id="604" w:author="Pat Janus (They/Them/Theirs)" w:date="2023-05-09T15:36:00Z">
                  <w:rPr>
                    <w:ins w:id="605" w:author="Pat Janus (They/Them/Theirs)" w:date="2023-05-09T15:03:00Z"/>
                    <w:rFonts w:ascii="Calibri" w:eastAsia="Calibri" w:hAnsi="Calibri" w:cs="Calibri"/>
                    <w:sz w:val="24"/>
                    <w:szCs w:val="24"/>
                  </w:rPr>
                </w:rPrChange>
              </w:rPr>
            </w:pPr>
          </w:p>
        </w:tc>
        <w:tc>
          <w:tcPr>
            <w:tcW w:w="1297" w:type="dxa"/>
            <w:tcPrChange w:id="606" w:author="Pat Janus (They/Them/Theirs)" w:date="2023-05-09T15:39:00Z">
              <w:tcPr>
                <w:tcW w:w="1014" w:type="dxa"/>
              </w:tcPr>
            </w:tcPrChange>
          </w:tcPr>
          <w:p w14:paraId="5068C689" w14:textId="77777777" w:rsidR="00AC65B3" w:rsidRPr="006A64C2" w:rsidRDefault="00AC65B3">
            <w:pPr>
              <w:rPr>
                <w:ins w:id="607" w:author="Pat Janus (They/Them/Theirs)" w:date="2023-05-09T15:03:00Z"/>
                <w:rFonts w:ascii="Calibri" w:eastAsia="Calibri" w:hAnsi="Calibri" w:cs="Calibri"/>
                <w:sz w:val="20"/>
                <w:szCs w:val="20"/>
                <w:rPrChange w:id="608" w:author="Pat Janus (They/Them/Theirs)" w:date="2023-05-09T15:36:00Z">
                  <w:rPr>
                    <w:ins w:id="609" w:author="Pat Janus (They/Them/Theirs)" w:date="2023-05-09T15:03:00Z"/>
                    <w:rFonts w:ascii="Calibri" w:eastAsia="Calibri" w:hAnsi="Calibri" w:cs="Calibri"/>
                    <w:sz w:val="24"/>
                    <w:szCs w:val="24"/>
                  </w:rPr>
                </w:rPrChange>
              </w:rPr>
            </w:pPr>
          </w:p>
        </w:tc>
      </w:tr>
      <w:tr w:rsidR="0084434F" w14:paraId="4786AA2B" w14:textId="77777777" w:rsidTr="0084434F">
        <w:trPr>
          <w:ins w:id="610" w:author="Pat Janus (They/Them/Theirs)" w:date="2023-05-09T15:03:00Z"/>
        </w:trPr>
        <w:tc>
          <w:tcPr>
            <w:tcW w:w="2405" w:type="dxa"/>
            <w:tcPrChange w:id="611" w:author="Pat Janus (They/Them/Theirs)" w:date="2023-05-09T15:39:00Z">
              <w:tcPr>
                <w:tcW w:w="2405" w:type="dxa"/>
                <w:gridSpan w:val="2"/>
              </w:tcPr>
            </w:tcPrChange>
          </w:tcPr>
          <w:p w14:paraId="2DC6F47C" w14:textId="77777777" w:rsidR="00AC65B3" w:rsidRPr="006A64C2" w:rsidRDefault="00AC65B3">
            <w:pPr>
              <w:rPr>
                <w:ins w:id="612" w:author="Pat Janus (They/Them/Theirs)" w:date="2023-05-09T15:05:00Z"/>
                <w:rFonts w:ascii="Calibri" w:eastAsia="Calibri" w:hAnsi="Calibri" w:cs="Calibri"/>
                <w:color w:val="000000"/>
                <w:sz w:val="24"/>
                <w:szCs w:val="24"/>
              </w:rPr>
            </w:pPr>
            <w:ins w:id="613" w:author="Pat Janus (They/Them/Theirs)" w:date="2023-05-09T15:03:00Z">
              <w:r w:rsidRPr="006A64C2">
                <w:rPr>
                  <w:rFonts w:ascii="Calibri" w:eastAsia="Calibri" w:hAnsi="Calibri" w:cs="Calibri"/>
                  <w:color w:val="000000"/>
                  <w:sz w:val="24"/>
                  <w:szCs w:val="24"/>
                </w:rPr>
                <w:t>Race</w:t>
              </w:r>
            </w:ins>
          </w:p>
          <w:p w14:paraId="21DF5C8D" w14:textId="594100C2" w:rsidR="001A4B1D" w:rsidRPr="006A64C2" w:rsidRDefault="001A4B1D">
            <w:pPr>
              <w:rPr>
                <w:ins w:id="614" w:author="Pat Janus (They/Them/Theirs)" w:date="2023-05-09T15:03:00Z"/>
                <w:rFonts w:ascii="Calibri" w:eastAsia="Calibri" w:hAnsi="Calibri" w:cs="Calibri"/>
                <w:sz w:val="24"/>
                <w:szCs w:val="24"/>
              </w:rPr>
            </w:pPr>
          </w:p>
        </w:tc>
        <w:tc>
          <w:tcPr>
            <w:tcW w:w="2126" w:type="dxa"/>
            <w:tcPrChange w:id="615" w:author="Pat Janus (They/Them/Theirs)" w:date="2023-05-09T15:39:00Z">
              <w:tcPr>
                <w:tcW w:w="2126" w:type="dxa"/>
              </w:tcPr>
            </w:tcPrChange>
          </w:tcPr>
          <w:p w14:paraId="10EE5AED" w14:textId="77777777" w:rsidR="00AC65B3" w:rsidRPr="006A64C2" w:rsidRDefault="00AC65B3">
            <w:pPr>
              <w:rPr>
                <w:ins w:id="616" w:author="Pat Janus (They/Them/Theirs)" w:date="2023-05-09T15:03:00Z"/>
                <w:rFonts w:ascii="Calibri" w:eastAsia="Calibri" w:hAnsi="Calibri" w:cs="Calibri"/>
                <w:sz w:val="20"/>
                <w:szCs w:val="20"/>
                <w:rPrChange w:id="617" w:author="Pat Janus (They/Them/Theirs)" w:date="2023-05-09T15:36:00Z">
                  <w:rPr>
                    <w:ins w:id="618" w:author="Pat Janus (They/Them/Theirs)" w:date="2023-05-09T15:03:00Z"/>
                    <w:rFonts w:ascii="Calibri" w:eastAsia="Calibri" w:hAnsi="Calibri" w:cs="Calibri"/>
                    <w:sz w:val="24"/>
                    <w:szCs w:val="24"/>
                  </w:rPr>
                </w:rPrChange>
              </w:rPr>
            </w:pPr>
          </w:p>
        </w:tc>
        <w:tc>
          <w:tcPr>
            <w:tcW w:w="1843" w:type="dxa"/>
            <w:tcPrChange w:id="619" w:author="Pat Janus (They/Them/Theirs)" w:date="2023-05-09T15:39:00Z">
              <w:tcPr>
                <w:tcW w:w="1985" w:type="dxa"/>
                <w:gridSpan w:val="3"/>
              </w:tcPr>
            </w:tcPrChange>
          </w:tcPr>
          <w:p w14:paraId="2322F770" w14:textId="77777777" w:rsidR="00AC65B3" w:rsidRPr="006A64C2" w:rsidRDefault="00AC65B3">
            <w:pPr>
              <w:rPr>
                <w:ins w:id="620" w:author="Pat Janus (They/Them/Theirs)" w:date="2023-05-09T15:03:00Z"/>
                <w:rFonts w:ascii="Calibri" w:eastAsia="Calibri" w:hAnsi="Calibri" w:cs="Calibri"/>
                <w:sz w:val="20"/>
                <w:szCs w:val="20"/>
                <w:rPrChange w:id="621" w:author="Pat Janus (They/Them/Theirs)" w:date="2023-05-09T15:36:00Z">
                  <w:rPr>
                    <w:ins w:id="622" w:author="Pat Janus (They/Them/Theirs)" w:date="2023-05-09T15:03:00Z"/>
                    <w:rFonts w:ascii="Calibri" w:eastAsia="Calibri" w:hAnsi="Calibri" w:cs="Calibri"/>
                    <w:sz w:val="24"/>
                    <w:szCs w:val="24"/>
                  </w:rPr>
                </w:rPrChange>
              </w:rPr>
            </w:pPr>
          </w:p>
        </w:tc>
        <w:tc>
          <w:tcPr>
            <w:tcW w:w="1843" w:type="dxa"/>
            <w:tcPrChange w:id="623" w:author="Pat Janus (They/Them/Theirs)" w:date="2023-05-09T15:39:00Z">
              <w:tcPr>
                <w:tcW w:w="2126" w:type="dxa"/>
                <w:gridSpan w:val="3"/>
              </w:tcPr>
            </w:tcPrChange>
          </w:tcPr>
          <w:p w14:paraId="0F7B4627" w14:textId="77777777" w:rsidR="00AC65B3" w:rsidRPr="006A64C2" w:rsidRDefault="00AC65B3">
            <w:pPr>
              <w:rPr>
                <w:ins w:id="624" w:author="Pat Janus (They/Them/Theirs)" w:date="2023-05-09T15:03:00Z"/>
                <w:rFonts w:ascii="Calibri" w:eastAsia="Calibri" w:hAnsi="Calibri" w:cs="Calibri"/>
                <w:sz w:val="20"/>
                <w:szCs w:val="20"/>
                <w:rPrChange w:id="625" w:author="Pat Janus (They/Them/Theirs)" w:date="2023-05-09T15:36:00Z">
                  <w:rPr>
                    <w:ins w:id="626" w:author="Pat Janus (They/Them/Theirs)" w:date="2023-05-09T15:03:00Z"/>
                    <w:rFonts w:ascii="Calibri" w:eastAsia="Calibri" w:hAnsi="Calibri" w:cs="Calibri"/>
                    <w:sz w:val="24"/>
                    <w:szCs w:val="24"/>
                  </w:rPr>
                </w:rPrChange>
              </w:rPr>
            </w:pPr>
          </w:p>
        </w:tc>
        <w:tc>
          <w:tcPr>
            <w:tcW w:w="1276" w:type="dxa"/>
            <w:tcPrChange w:id="627" w:author="Pat Janus (They/Them/Theirs)" w:date="2023-05-09T15:39:00Z">
              <w:tcPr>
                <w:tcW w:w="1134" w:type="dxa"/>
                <w:gridSpan w:val="2"/>
              </w:tcPr>
            </w:tcPrChange>
          </w:tcPr>
          <w:p w14:paraId="073EFE11" w14:textId="77777777" w:rsidR="00AC65B3" w:rsidRPr="006A64C2" w:rsidRDefault="00AC65B3">
            <w:pPr>
              <w:rPr>
                <w:ins w:id="628" w:author="Pat Janus (They/Them/Theirs)" w:date="2023-05-09T15:03:00Z"/>
                <w:rFonts w:ascii="Calibri" w:eastAsia="Calibri" w:hAnsi="Calibri" w:cs="Calibri"/>
                <w:sz w:val="20"/>
                <w:szCs w:val="20"/>
                <w:rPrChange w:id="629" w:author="Pat Janus (They/Them/Theirs)" w:date="2023-05-09T15:36:00Z">
                  <w:rPr>
                    <w:ins w:id="630" w:author="Pat Janus (They/Them/Theirs)" w:date="2023-05-09T15:03:00Z"/>
                    <w:rFonts w:ascii="Calibri" w:eastAsia="Calibri" w:hAnsi="Calibri" w:cs="Calibri"/>
                    <w:sz w:val="24"/>
                    <w:szCs w:val="24"/>
                  </w:rPr>
                </w:rPrChange>
              </w:rPr>
            </w:pPr>
          </w:p>
        </w:tc>
        <w:tc>
          <w:tcPr>
            <w:tcW w:w="1297" w:type="dxa"/>
            <w:tcPrChange w:id="631" w:author="Pat Janus (They/Them/Theirs)" w:date="2023-05-09T15:39:00Z">
              <w:tcPr>
                <w:tcW w:w="1014" w:type="dxa"/>
              </w:tcPr>
            </w:tcPrChange>
          </w:tcPr>
          <w:p w14:paraId="16A598FC" w14:textId="77777777" w:rsidR="00AC65B3" w:rsidRPr="006A64C2" w:rsidRDefault="00AC65B3">
            <w:pPr>
              <w:rPr>
                <w:ins w:id="632" w:author="Pat Janus (They/Them/Theirs)" w:date="2023-05-09T15:03:00Z"/>
                <w:rFonts w:ascii="Calibri" w:eastAsia="Calibri" w:hAnsi="Calibri" w:cs="Calibri"/>
                <w:sz w:val="20"/>
                <w:szCs w:val="20"/>
                <w:rPrChange w:id="633" w:author="Pat Janus (They/Them/Theirs)" w:date="2023-05-09T15:36:00Z">
                  <w:rPr>
                    <w:ins w:id="634" w:author="Pat Janus (They/Them/Theirs)" w:date="2023-05-09T15:03:00Z"/>
                    <w:rFonts w:ascii="Calibri" w:eastAsia="Calibri" w:hAnsi="Calibri" w:cs="Calibri"/>
                    <w:sz w:val="24"/>
                    <w:szCs w:val="24"/>
                  </w:rPr>
                </w:rPrChange>
              </w:rPr>
            </w:pPr>
          </w:p>
        </w:tc>
      </w:tr>
      <w:tr w:rsidR="0084434F" w14:paraId="7A8FFA28" w14:textId="77777777" w:rsidTr="0084434F">
        <w:trPr>
          <w:ins w:id="635" w:author="Pat Janus (They/Them/Theirs)" w:date="2023-05-09T15:03:00Z"/>
        </w:trPr>
        <w:tc>
          <w:tcPr>
            <w:tcW w:w="2405" w:type="dxa"/>
            <w:tcPrChange w:id="636" w:author="Pat Janus (They/Them/Theirs)" w:date="2023-05-09T15:39:00Z">
              <w:tcPr>
                <w:tcW w:w="2405" w:type="dxa"/>
                <w:gridSpan w:val="2"/>
              </w:tcPr>
            </w:tcPrChange>
          </w:tcPr>
          <w:p w14:paraId="39702CBE" w14:textId="77777777" w:rsidR="00AC65B3" w:rsidRDefault="00AC65B3">
            <w:pPr>
              <w:rPr>
                <w:ins w:id="637" w:author="Pat Janus (They/Them/Theirs)" w:date="2023-05-09T15:37:00Z"/>
                <w:rFonts w:ascii="Calibri" w:eastAsia="Calibri" w:hAnsi="Calibri" w:cs="Calibri"/>
                <w:color w:val="000000"/>
                <w:sz w:val="24"/>
                <w:szCs w:val="24"/>
              </w:rPr>
            </w:pPr>
            <w:ins w:id="638" w:author="Pat Janus (They/Them/Theirs)" w:date="2023-05-09T15:03:00Z">
              <w:r w:rsidRPr="006A64C2">
                <w:rPr>
                  <w:rFonts w:ascii="Calibri" w:eastAsia="Calibri" w:hAnsi="Calibri" w:cs="Calibri"/>
                  <w:color w:val="000000"/>
                  <w:sz w:val="24"/>
                  <w:szCs w:val="24"/>
                </w:rPr>
                <w:t>Religion or belief</w:t>
              </w:r>
            </w:ins>
          </w:p>
          <w:p w14:paraId="6F067FC9" w14:textId="09165965" w:rsidR="006A64C2" w:rsidRPr="006A64C2" w:rsidRDefault="006A64C2">
            <w:pPr>
              <w:rPr>
                <w:ins w:id="639" w:author="Pat Janus (They/Them/Theirs)" w:date="2023-05-09T15:03:00Z"/>
                <w:rFonts w:ascii="Calibri" w:eastAsia="Calibri" w:hAnsi="Calibri" w:cs="Calibri"/>
                <w:color w:val="000000"/>
                <w:sz w:val="24"/>
                <w:szCs w:val="24"/>
                <w:rPrChange w:id="640" w:author="Pat Janus (They/Them/Theirs)" w:date="2023-05-09T15:37:00Z">
                  <w:rPr>
                    <w:ins w:id="641" w:author="Pat Janus (They/Them/Theirs)" w:date="2023-05-09T15:03:00Z"/>
                    <w:rFonts w:ascii="Calibri" w:eastAsia="Calibri" w:hAnsi="Calibri" w:cs="Calibri"/>
                    <w:sz w:val="24"/>
                    <w:szCs w:val="24"/>
                  </w:rPr>
                </w:rPrChange>
              </w:rPr>
            </w:pPr>
          </w:p>
        </w:tc>
        <w:tc>
          <w:tcPr>
            <w:tcW w:w="2126" w:type="dxa"/>
            <w:tcPrChange w:id="642" w:author="Pat Janus (They/Them/Theirs)" w:date="2023-05-09T15:39:00Z">
              <w:tcPr>
                <w:tcW w:w="2126" w:type="dxa"/>
              </w:tcPr>
            </w:tcPrChange>
          </w:tcPr>
          <w:p w14:paraId="6761242C" w14:textId="77777777" w:rsidR="00AC65B3" w:rsidRPr="006A64C2" w:rsidRDefault="00AC65B3">
            <w:pPr>
              <w:rPr>
                <w:ins w:id="643" w:author="Pat Janus (They/Them/Theirs)" w:date="2023-05-09T15:03:00Z"/>
                <w:rFonts w:ascii="Calibri" w:eastAsia="Calibri" w:hAnsi="Calibri" w:cs="Calibri"/>
                <w:sz w:val="20"/>
                <w:szCs w:val="20"/>
                <w:rPrChange w:id="644" w:author="Pat Janus (They/Them/Theirs)" w:date="2023-05-09T15:36:00Z">
                  <w:rPr>
                    <w:ins w:id="645" w:author="Pat Janus (They/Them/Theirs)" w:date="2023-05-09T15:03:00Z"/>
                    <w:rFonts w:ascii="Calibri" w:eastAsia="Calibri" w:hAnsi="Calibri" w:cs="Calibri"/>
                    <w:sz w:val="24"/>
                    <w:szCs w:val="24"/>
                  </w:rPr>
                </w:rPrChange>
              </w:rPr>
            </w:pPr>
          </w:p>
        </w:tc>
        <w:tc>
          <w:tcPr>
            <w:tcW w:w="1843" w:type="dxa"/>
            <w:tcPrChange w:id="646" w:author="Pat Janus (They/Them/Theirs)" w:date="2023-05-09T15:39:00Z">
              <w:tcPr>
                <w:tcW w:w="1985" w:type="dxa"/>
                <w:gridSpan w:val="3"/>
              </w:tcPr>
            </w:tcPrChange>
          </w:tcPr>
          <w:p w14:paraId="14B5AA64" w14:textId="77777777" w:rsidR="00AC65B3" w:rsidRPr="006A64C2" w:rsidRDefault="00AC65B3">
            <w:pPr>
              <w:rPr>
                <w:ins w:id="647" w:author="Pat Janus (They/Them/Theirs)" w:date="2023-05-09T15:03:00Z"/>
                <w:rFonts w:ascii="Calibri" w:eastAsia="Calibri" w:hAnsi="Calibri" w:cs="Calibri"/>
                <w:sz w:val="20"/>
                <w:szCs w:val="20"/>
                <w:rPrChange w:id="648" w:author="Pat Janus (They/Them/Theirs)" w:date="2023-05-09T15:36:00Z">
                  <w:rPr>
                    <w:ins w:id="649" w:author="Pat Janus (They/Them/Theirs)" w:date="2023-05-09T15:03:00Z"/>
                    <w:rFonts w:ascii="Calibri" w:eastAsia="Calibri" w:hAnsi="Calibri" w:cs="Calibri"/>
                    <w:sz w:val="24"/>
                    <w:szCs w:val="24"/>
                  </w:rPr>
                </w:rPrChange>
              </w:rPr>
            </w:pPr>
          </w:p>
        </w:tc>
        <w:tc>
          <w:tcPr>
            <w:tcW w:w="1843" w:type="dxa"/>
            <w:tcPrChange w:id="650" w:author="Pat Janus (They/Them/Theirs)" w:date="2023-05-09T15:39:00Z">
              <w:tcPr>
                <w:tcW w:w="2126" w:type="dxa"/>
                <w:gridSpan w:val="3"/>
              </w:tcPr>
            </w:tcPrChange>
          </w:tcPr>
          <w:p w14:paraId="18568237" w14:textId="77777777" w:rsidR="00AC65B3" w:rsidRPr="006A64C2" w:rsidRDefault="00AC65B3">
            <w:pPr>
              <w:rPr>
                <w:ins w:id="651" w:author="Pat Janus (They/Them/Theirs)" w:date="2023-05-09T15:03:00Z"/>
                <w:rFonts w:ascii="Calibri" w:eastAsia="Calibri" w:hAnsi="Calibri" w:cs="Calibri"/>
                <w:sz w:val="20"/>
                <w:szCs w:val="20"/>
                <w:rPrChange w:id="652" w:author="Pat Janus (They/Them/Theirs)" w:date="2023-05-09T15:36:00Z">
                  <w:rPr>
                    <w:ins w:id="653" w:author="Pat Janus (They/Them/Theirs)" w:date="2023-05-09T15:03:00Z"/>
                    <w:rFonts w:ascii="Calibri" w:eastAsia="Calibri" w:hAnsi="Calibri" w:cs="Calibri"/>
                    <w:sz w:val="24"/>
                    <w:szCs w:val="24"/>
                  </w:rPr>
                </w:rPrChange>
              </w:rPr>
            </w:pPr>
          </w:p>
        </w:tc>
        <w:tc>
          <w:tcPr>
            <w:tcW w:w="1276" w:type="dxa"/>
            <w:tcPrChange w:id="654" w:author="Pat Janus (They/Them/Theirs)" w:date="2023-05-09T15:39:00Z">
              <w:tcPr>
                <w:tcW w:w="1134" w:type="dxa"/>
                <w:gridSpan w:val="2"/>
              </w:tcPr>
            </w:tcPrChange>
          </w:tcPr>
          <w:p w14:paraId="49CE412F" w14:textId="77777777" w:rsidR="00AC65B3" w:rsidRPr="006A64C2" w:rsidRDefault="00AC65B3">
            <w:pPr>
              <w:rPr>
                <w:ins w:id="655" w:author="Pat Janus (They/Them/Theirs)" w:date="2023-05-09T15:03:00Z"/>
                <w:rFonts w:ascii="Calibri" w:eastAsia="Calibri" w:hAnsi="Calibri" w:cs="Calibri"/>
                <w:sz w:val="20"/>
                <w:szCs w:val="20"/>
                <w:rPrChange w:id="656" w:author="Pat Janus (They/Them/Theirs)" w:date="2023-05-09T15:36:00Z">
                  <w:rPr>
                    <w:ins w:id="657" w:author="Pat Janus (They/Them/Theirs)" w:date="2023-05-09T15:03:00Z"/>
                    <w:rFonts w:ascii="Calibri" w:eastAsia="Calibri" w:hAnsi="Calibri" w:cs="Calibri"/>
                    <w:sz w:val="24"/>
                    <w:szCs w:val="24"/>
                  </w:rPr>
                </w:rPrChange>
              </w:rPr>
            </w:pPr>
          </w:p>
        </w:tc>
        <w:tc>
          <w:tcPr>
            <w:tcW w:w="1297" w:type="dxa"/>
            <w:tcPrChange w:id="658" w:author="Pat Janus (They/Them/Theirs)" w:date="2023-05-09T15:39:00Z">
              <w:tcPr>
                <w:tcW w:w="1014" w:type="dxa"/>
              </w:tcPr>
            </w:tcPrChange>
          </w:tcPr>
          <w:p w14:paraId="08A793AD" w14:textId="77777777" w:rsidR="00AC65B3" w:rsidRPr="006A64C2" w:rsidRDefault="00AC65B3">
            <w:pPr>
              <w:rPr>
                <w:ins w:id="659" w:author="Pat Janus (They/Them/Theirs)" w:date="2023-05-09T15:03:00Z"/>
                <w:rFonts w:ascii="Calibri" w:eastAsia="Calibri" w:hAnsi="Calibri" w:cs="Calibri"/>
                <w:sz w:val="20"/>
                <w:szCs w:val="20"/>
                <w:rPrChange w:id="660" w:author="Pat Janus (They/Them/Theirs)" w:date="2023-05-09T15:36:00Z">
                  <w:rPr>
                    <w:ins w:id="661" w:author="Pat Janus (They/Them/Theirs)" w:date="2023-05-09T15:03:00Z"/>
                    <w:rFonts w:ascii="Calibri" w:eastAsia="Calibri" w:hAnsi="Calibri" w:cs="Calibri"/>
                    <w:sz w:val="24"/>
                    <w:szCs w:val="24"/>
                  </w:rPr>
                </w:rPrChange>
              </w:rPr>
            </w:pPr>
          </w:p>
        </w:tc>
      </w:tr>
      <w:tr w:rsidR="0084434F" w14:paraId="7FB791D3" w14:textId="77777777" w:rsidTr="0084434F">
        <w:trPr>
          <w:ins w:id="662" w:author="Pat Janus (They/Them/Theirs)" w:date="2023-05-09T15:03:00Z"/>
        </w:trPr>
        <w:tc>
          <w:tcPr>
            <w:tcW w:w="2405" w:type="dxa"/>
            <w:tcPrChange w:id="663" w:author="Pat Janus (They/Them/Theirs)" w:date="2023-05-09T15:39:00Z">
              <w:tcPr>
                <w:tcW w:w="2405" w:type="dxa"/>
                <w:gridSpan w:val="2"/>
              </w:tcPr>
            </w:tcPrChange>
          </w:tcPr>
          <w:p w14:paraId="17B29626" w14:textId="77777777" w:rsidR="00AC65B3" w:rsidRPr="006A64C2" w:rsidRDefault="00AC65B3">
            <w:pPr>
              <w:rPr>
                <w:ins w:id="664" w:author="Pat Janus (They/Them/Theirs)" w:date="2023-05-09T15:05:00Z"/>
                <w:rFonts w:ascii="Calibri" w:eastAsia="Calibri" w:hAnsi="Calibri" w:cs="Calibri"/>
                <w:color w:val="000000"/>
                <w:sz w:val="24"/>
                <w:szCs w:val="24"/>
              </w:rPr>
            </w:pPr>
            <w:ins w:id="665" w:author="Pat Janus (They/Them/Theirs)" w:date="2023-05-09T15:04:00Z">
              <w:r w:rsidRPr="006A64C2">
                <w:rPr>
                  <w:rFonts w:ascii="Calibri" w:eastAsia="Calibri" w:hAnsi="Calibri" w:cs="Calibri"/>
                  <w:color w:val="000000"/>
                  <w:sz w:val="24"/>
                  <w:szCs w:val="24"/>
                </w:rPr>
                <w:t>Sex</w:t>
              </w:r>
            </w:ins>
          </w:p>
          <w:p w14:paraId="5B44438B" w14:textId="6A59F255" w:rsidR="001A4B1D" w:rsidRPr="006A64C2" w:rsidRDefault="001A4B1D">
            <w:pPr>
              <w:rPr>
                <w:ins w:id="666" w:author="Pat Janus (They/Them/Theirs)" w:date="2023-05-09T15:03:00Z"/>
                <w:rFonts w:ascii="Calibri" w:eastAsia="Calibri" w:hAnsi="Calibri" w:cs="Calibri"/>
                <w:color w:val="000000"/>
                <w:sz w:val="24"/>
                <w:szCs w:val="24"/>
              </w:rPr>
            </w:pPr>
          </w:p>
        </w:tc>
        <w:tc>
          <w:tcPr>
            <w:tcW w:w="2126" w:type="dxa"/>
            <w:tcPrChange w:id="667" w:author="Pat Janus (They/Them/Theirs)" w:date="2023-05-09T15:39:00Z">
              <w:tcPr>
                <w:tcW w:w="2126" w:type="dxa"/>
              </w:tcPr>
            </w:tcPrChange>
          </w:tcPr>
          <w:p w14:paraId="64E00AF4" w14:textId="77777777" w:rsidR="00AC65B3" w:rsidRPr="006A64C2" w:rsidRDefault="00AC65B3">
            <w:pPr>
              <w:rPr>
                <w:ins w:id="668" w:author="Pat Janus (They/Them/Theirs)" w:date="2023-05-09T15:03:00Z"/>
                <w:rFonts w:ascii="Calibri" w:eastAsia="Calibri" w:hAnsi="Calibri" w:cs="Calibri"/>
                <w:sz w:val="20"/>
                <w:szCs w:val="20"/>
                <w:rPrChange w:id="669" w:author="Pat Janus (They/Them/Theirs)" w:date="2023-05-09T15:36:00Z">
                  <w:rPr>
                    <w:ins w:id="670" w:author="Pat Janus (They/Them/Theirs)" w:date="2023-05-09T15:03:00Z"/>
                    <w:rFonts w:ascii="Calibri" w:eastAsia="Calibri" w:hAnsi="Calibri" w:cs="Calibri"/>
                    <w:sz w:val="24"/>
                    <w:szCs w:val="24"/>
                  </w:rPr>
                </w:rPrChange>
              </w:rPr>
            </w:pPr>
          </w:p>
        </w:tc>
        <w:tc>
          <w:tcPr>
            <w:tcW w:w="1843" w:type="dxa"/>
            <w:tcPrChange w:id="671" w:author="Pat Janus (They/Them/Theirs)" w:date="2023-05-09T15:39:00Z">
              <w:tcPr>
                <w:tcW w:w="1843" w:type="dxa"/>
                <w:gridSpan w:val="2"/>
              </w:tcPr>
            </w:tcPrChange>
          </w:tcPr>
          <w:p w14:paraId="02111C38" w14:textId="77777777" w:rsidR="00AC65B3" w:rsidRPr="006A64C2" w:rsidRDefault="00AC65B3">
            <w:pPr>
              <w:rPr>
                <w:ins w:id="672" w:author="Pat Janus (They/Them/Theirs)" w:date="2023-05-09T15:03:00Z"/>
                <w:rFonts w:ascii="Calibri" w:eastAsia="Calibri" w:hAnsi="Calibri" w:cs="Calibri"/>
                <w:sz w:val="20"/>
                <w:szCs w:val="20"/>
                <w:rPrChange w:id="673" w:author="Pat Janus (They/Them/Theirs)" w:date="2023-05-09T15:36:00Z">
                  <w:rPr>
                    <w:ins w:id="674" w:author="Pat Janus (They/Them/Theirs)" w:date="2023-05-09T15:03:00Z"/>
                    <w:rFonts w:ascii="Calibri" w:eastAsia="Calibri" w:hAnsi="Calibri" w:cs="Calibri"/>
                    <w:sz w:val="24"/>
                    <w:szCs w:val="24"/>
                  </w:rPr>
                </w:rPrChange>
              </w:rPr>
            </w:pPr>
          </w:p>
        </w:tc>
        <w:tc>
          <w:tcPr>
            <w:tcW w:w="1843" w:type="dxa"/>
            <w:tcPrChange w:id="675" w:author="Pat Janus (They/Them/Theirs)" w:date="2023-05-09T15:39:00Z">
              <w:tcPr>
                <w:tcW w:w="1843" w:type="dxa"/>
                <w:gridSpan w:val="3"/>
              </w:tcPr>
            </w:tcPrChange>
          </w:tcPr>
          <w:p w14:paraId="65744132" w14:textId="77777777" w:rsidR="00AC65B3" w:rsidRPr="006A64C2" w:rsidRDefault="00AC65B3">
            <w:pPr>
              <w:rPr>
                <w:ins w:id="676" w:author="Pat Janus (They/Them/Theirs)" w:date="2023-05-09T15:03:00Z"/>
                <w:rFonts w:ascii="Calibri" w:eastAsia="Calibri" w:hAnsi="Calibri" w:cs="Calibri"/>
                <w:sz w:val="20"/>
                <w:szCs w:val="20"/>
                <w:rPrChange w:id="677" w:author="Pat Janus (They/Them/Theirs)" w:date="2023-05-09T15:36:00Z">
                  <w:rPr>
                    <w:ins w:id="678" w:author="Pat Janus (They/Them/Theirs)" w:date="2023-05-09T15:03:00Z"/>
                    <w:rFonts w:ascii="Calibri" w:eastAsia="Calibri" w:hAnsi="Calibri" w:cs="Calibri"/>
                    <w:sz w:val="24"/>
                    <w:szCs w:val="24"/>
                  </w:rPr>
                </w:rPrChange>
              </w:rPr>
            </w:pPr>
          </w:p>
        </w:tc>
        <w:tc>
          <w:tcPr>
            <w:tcW w:w="1276" w:type="dxa"/>
            <w:tcPrChange w:id="679" w:author="Pat Janus (They/Them/Theirs)" w:date="2023-05-09T15:39:00Z">
              <w:tcPr>
                <w:tcW w:w="1276" w:type="dxa"/>
                <w:gridSpan w:val="2"/>
              </w:tcPr>
            </w:tcPrChange>
          </w:tcPr>
          <w:p w14:paraId="37F6057E" w14:textId="77777777" w:rsidR="00AC65B3" w:rsidRPr="006A64C2" w:rsidRDefault="00AC65B3">
            <w:pPr>
              <w:rPr>
                <w:ins w:id="680" w:author="Pat Janus (They/Them/Theirs)" w:date="2023-05-09T15:03:00Z"/>
                <w:rFonts w:ascii="Calibri" w:eastAsia="Calibri" w:hAnsi="Calibri" w:cs="Calibri"/>
                <w:sz w:val="20"/>
                <w:szCs w:val="20"/>
                <w:rPrChange w:id="681" w:author="Pat Janus (They/Them/Theirs)" w:date="2023-05-09T15:36:00Z">
                  <w:rPr>
                    <w:ins w:id="682" w:author="Pat Janus (They/Them/Theirs)" w:date="2023-05-09T15:03:00Z"/>
                    <w:rFonts w:ascii="Calibri" w:eastAsia="Calibri" w:hAnsi="Calibri" w:cs="Calibri"/>
                    <w:sz w:val="24"/>
                    <w:szCs w:val="24"/>
                  </w:rPr>
                </w:rPrChange>
              </w:rPr>
            </w:pPr>
          </w:p>
        </w:tc>
        <w:tc>
          <w:tcPr>
            <w:tcW w:w="1297" w:type="dxa"/>
            <w:tcPrChange w:id="683" w:author="Pat Janus (They/Them/Theirs)" w:date="2023-05-09T15:39:00Z">
              <w:tcPr>
                <w:tcW w:w="1297" w:type="dxa"/>
                <w:gridSpan w:val="2"/>
              </w:tcPr>
            </w:tcPrChange>
          </w:tcPr>
          <w:p w14:paraId="743D7395" w14:textId="77777777" w:rsidR="00AC65B3" w:rsidRPr="006A64C2" w:rsidRDefault="00AC65B3">
            <w:pPr>
              <w:rPr>
                <w:ins w:id="684" w:author="Pat Janus (They/Them/Theirs)" w:date="2023-05-09T15:03:00Z"/>
                <w:rFonts w:ascii="Calibri" w:eastAsia="Calibri" w:hAnsi="Calibri" w:cs="Calibri"/>
                <w:sz w:val="20"/>
                <w:szCs w:val="20"/>
                <w:rPrChange w:id="685" w:author="Pat Janus (They/Them/Theirs)" w:date="2023-05-09T15:36:00Z">
                  <w:rPr>
                    <w:ins w:id="686" w:author="Pat Janus (They/Them/Theirs)" w:date="2023-05-09T15:03:00Z"/>
                    <w:rFonts w:ascii="Calibri" w:eastAsia="Calibri" w:hAnsi="Calibri" w:cs="Calibri"/>
                    <w:sz w:val="24"/>
                    <w:szCs w:val="24"/>
                  </w:rPr>
                </w:rPrChange>
              </w:rPr>
            </w:pPr>
          </w:p>
        </w:tc>
      </w:tr>
      <w:tr w:rsidR="006A64C2" w14:paraId="090AC049" w14:textId="77777777" w:rsidTr="0084434F">
        <w:trPr>
          <w:ins w:id="687" w:author="Pat Janus (They/Them/Theirs)" w:date="2023-05-09T15:03:00Z"/>
        </w:trPr>
        <w:tc>
          <w:tcPr>
            <w:tcW w:w="2405" w:type="dxa"/>
            <w:tcPrChange w:id="688" w:author="Pat Janus (They/Them/Theirs)" w:date="2023-05-09T15:39:00Z">
              <w:tcPr>
                <w:tcW w:w="1798" w:type="dxa"/>
              </w:tcPr>
            </w:tcPrChange>
          </w:tcPr>
          <w:p w14:paraId="764F3239" w14:textId="77777777" w:rsidR="00AC65B3" w:rsidRDefault="00AC65B3">
            <w:pPr>
              <w:rPr>
                <w:ins w:id="689" w:author="Pat Janus (They/Them/Theirs)" w:date="2023-05-09T15:37:00Z"/>
                <w:rFonts w:ascii="Calibri" w:eastAsia="Calibri" w:hAnsi="Calibri" w:cs="Calibri"/>
                <w:color w:val="000000"/>
                <w:sz w:val="24"/>
                <w:szCs w:val="24"/>
              </w:rPr>
            </w:pPr>
            <w:ins w:id="690" w:author="Pat Janus (They/Them/Theirs)" w:date="2023-05-09T15:04:00Z">
              <w:r w:rsidRPr="006A64C2">
                <w:rPr>
                  <w:rFonts w:ascii="Calibri" w:eastAsia="Calibri" w:hAnsi="Calibri" w:cs="Calibri"/>
                  <w:color w:val="000000"/>
                  <w:sz w:val="24"/>
                  <w:szCs w:val="24"/>
                </w:rPr>
                <w:t>Sexual orientation</w:t>
              </w:r>
            </w:ins>
          </w:p>
          <w:p w14:paraId="67328B29" w14:textId="489AD0F5" w:rsidR="006A64C2" w:rsidRPr="006A64C2" w:rsidRDefault="006A64C2">
            <w:pPr>
              <w:rPr>
                <w:ins w:id="691" w:author="Pat Janus (They/Them/Theirs)" w:date="2023-05-09T15:03:00Z"/>
                <w:rFonts w:ascii="Calibri" w:eastAsia="Calibri" w:hAnsi="Calibri" w:cs="Calibri"/>
                <w:color w:val="000000"/>
                <w:sz w:val="24"/>
                <w:szCs w:val="24"/>
              </w:rPr>
            </w:pPr>
          </w:p>
        </w:tc>
        <w:tc>
          <w:tcPr>
            <w:tcW w:w="2126" w:type="dxa"/>
            <w:tcPrChange w:id="692" w:author="Pat Janus (They/Them/Theirs)" w:date="2023-05-09T15:39:00Z">
              <w:tcPr>
                <w:tcW w:w="3867" w:type="dxa"/>
                <w:gridSpan w:val="3"/>
              </w:tcPr>
            </w:tcPrChange>
          </w:tcPr>
          <w:p w14:paraId="1911818F" w14:textId="77777777" w:rsidR="00AC65B3" w:rsidRPr="006A64C2" w:rsidRDefault="00AC65B3">
            <w:pPr>
              <w:rPr>
                <w:ins w:id="693" w:author="Pat Janus (They/Them/Theirs)" w:date="2023-05-09T15:03:00Z"/>
                <w:rFonts w:ascii="Calibri" w:eastAsia="Calibri" w:hAnsi="Calibri" w:cs="Calibri"/>
                <w:sz w:val="20"/>
                <w:szCs w:val="20"/>
                <w:rPrChange w:id="694" w:author="Pat Janus (They/Them/Theirs)" w:date="2023-05-09T15:36:00Z">
                  <w:rPr>
                    <w:ins w:id="695" w:author="Pat Janus (They/Them/Theirs)" w:date="2023-05-09T15:03:00Z"/>
                    <w:rFonts w:ascii="Calibri" w:eastAsia="Calibri" w:hAnsi="Calibri" w:cs="Calibri"/>
                    <w:sz w:val="24"/>
                    <w:szCs w:val="24"/>
                  </w:rPr>
                </w:rPrChange>
              </w:rPr>
            </w:pPr>
          </w:p>
        </w:tc>
        <w:tc>
          <w:tcPr>
            <w:tcW w:w="1843" w:type="dxa"/>
            <w:tcPrChange w:id="696" w:author="Pat Janus (They/Them/Theirs)" w:date="2023-05-09T15:39:00Z">
              <w:tcPr>
                <w:tcW w:w="1418" w:type="dxa"/>
                <w:gridSpan w:val="3"/>
              </w:tcPr>
            </w:tcPrChange>
          </w:tcPr>
          <w:p w14:paraId="4FA4005F" w14:textId="77777777" w:rsidR="00AC65B3" w:rsidRPr="006A64C2" w:rsidRDefault="00AC65B3">
            <w:pPr>
              <w:rPr>
                <w:ins w:id="697" w:author="Pat Janus (They/Them/Theirs)" w:date="2023-05-09T15:03:00Z"/>
                <w:rFonts w:ascii="Calibri" w:eastAsia="Calibri" w:hAnsi="Calibri" w:cs="Calibri"/>
                <w:sz w:val="20"/>
                <w:szCs w:val="20"/>
                <w:rPrChange w:id="698" w:author="Pat Janus (They/Them/Theirs)" w:date="2023-05-09T15:36:00Z">
                  <w:rPr>
                    <w:ins w:id="699" w:author="Pat Janus (They/Them/Theirs)" w:date="2023-05-09T15:03:00Z"/>
                    <w:rFonts w:ascii="Calibri" w:eastAsia="Calibri" w:hAnsi="Calibri" w:cs="Calibri"/>
                    <w:sz w:val="24"/>
                    <w:szCs w:val="24"/>
                  </w:rPr>
                </w:rPrChange>
              </w:rPr>
            </w:pPr>
          </w:p>
        </w:tc>
        <w:tc>
          <w:tcPr>
            <w:tcW w:w="1843" w:type="dxa"/>
            <w:tcPrChange w:id="700" w:author="Pat Janus (They/Them/Theirs)" w:date="2023-05-09T15:39:00Z">
              <w:tcPr>
                <w:tcW w:w="1559" w:type="dxa"/>
                <w:gridSpan w:val="2"/>
              </w:tcPr>
            </w:tcPrChange>
          </w:tcPr>
          <w:p w14:paraId="61AF29E8" w14:textId="77777777" w:rsidR="00AC65B3" w:rsidRPr="006A64C2" w:rsidRDefault="00AC65B3">
            <w:pPr>
              <w:rPr>
                <w:ins w:id="701" w:author="Pat Janus (They/Them/Theirs)" w:date="2023-05-09T15:03:00Z"/>
                <w:rFonts w:ascii="Calibri" w:eastAsia="Calibri" w:hAnsi="Calibri" w:cs="Calibri"/>
                <w:sz w:val="20"/>
                <w:szCs w:val="20"/>
                <w:rPrChange w:id="702" w:author="Pat Janus (They/Them/Theirs)" w:date="2023-05-09T15:36:00Z">
                  <w:rPr>
                    <w:ins w:id="703" w:author="Pat Janus (They/Them/Theirs)" w:date="2023-05-09T15:03:00Z"/>
                    <w:rFonts w:ascii="Calibri" w:eastAsia="Calibri" w:hAnsi="Calibri" w:cs="Calibri"/>
                    <w:sz w:val="24"/>
                    <w:szCs w:val="24"/>
                  </w:rPr>
                </w:rPrChange>
              </w:rPr>
            </w:pPr>
          </w:p>
        </w:tc>
        <w:tc>
          <w:tcPr>
            <w:tcW w:w="1276" w:type="dxa"/>
            <w:tcPrChange w:id="704" w:author="Pat Janus (They/Them/Theirs)" w:date="2023-05-09T15:39:00Z">
              <w:tcPr>
                <w:tcW w:w="1134" w:type="dxa"/>
                <w:gridSpan w:val="2"/>
              </w:tcPr>
            </w:tcPrChange>
          </w:tcPr>
          <w:p w14:paraId="17E78A9E" w14:textId="77777777" w:rsidR="00AC65B3" w:rsidRPr="006A64C2" w:rsidRDefault="00AC65B3">
            <w:pPr>
              <w:rPr>
                <w:ins w:id="705" w:author="Pat Janus (They/Them/Theirs)" w:date="2023-05-09T15:03:00Z"/>
                <w:rFonts w:ascii="Calibri" w:eastAsia="Calibri" w:hAnsi="Calibri" w:cs="Calibri"/>
                <w:sz w:val="20"/>
                <w:szCs w:val="20"/>
                <w:rPrChange w:id="706" w:author="Pat Janus (They/Them/Theirs)" w:date="2023-05-09T15:36:00Z">
                  <w:rPr>
                    <w:ins w:id="707" w:author="Pat Janus (They/Them/Theirs)" w:date="2023-05-09T15:03:00Z"/>
                    <w:rFonts w:ascii="Calibri" w:eastAsia="Calibri" w:hAnsi="Calibri" w:cs="Calibri"/>
                    <w:sz w:val="24"/>
                    <w:szCs w:val="24"/>
                  </w:rPr>
                </w:rPrChange>
              </w:rPr>
            </w:pPr>
          </w:p>
        </w:tc>
        <w:tc>
          <w:tcPr>
            <w:tcW w:w="1297" w:type="dxa"/>
            <w:tcPrChange w:id="708" w:author="Pat Janus (They/Them/Theirs)" w:date="2023-05-09T15:39:00Z">
              <w:tcPr>
                <w:tcW w:w="1014" w:type="dxa"/>
              </w:tcPr>
            </w:tcPrChange>
          </w:tcPr>
          <w:p w14:paraId="28BD8101" w14:textId="77777777" w:rsidR="00AC65B3" w:rsidRPr="006A64C2" w:rsidRDefault="00AC65B3">
            <w:pPr>
              <w:rPr>
                <w:ins w:id="709" w:author="Pat Janus (They/Them/Theirs)" w:date="2023-05-09T15:03:00Z"/>
                <w:rFonts w:ascii="Calibri" w:eastAsia="Calibri" w:hAnsi="Calibri" w:cs="Calibri"/>
                <w:sz w:val="20"/>
                <w:szCs w:val="20"/>
                <w:rPrChange w:id="710" w:author="Pat Janus (They/Them/Theirs)" w:date="2023-05-09T15:36:00Z">
                  <w:rPr>
                    <w:ins w:id="711" w:author="Pat Janus (They/Them/Theirs)" w:date="2023-05-09T15:03:00Z"/>
                    <w:rFonts w:ascii="Calibri" w:eastAsia="Calibri" w:hAnsi="Calibri" w:cs="Calibri"/>
                    <w:sz w:val="24"/>
                    <w:szCs w:val="24"/>
                  </w:rPr>
                </w:rPrChange>
              </w:rPr>
            </w:pPr>
          </w:p>
        </w:tc>
      </w:tr>
    </w:tbl>
    <w:p w14:paraId="000001A4" w14:textId="7A94A9A9" w:rsidR="00E5008D" w:rsidDel="00AC65B3" w:rsidRDefault="00E5008D">
      <w:pPr>
        <w:rPr>
          <w:del w:id="712" w:author="Pat Janus (They/Them/Theirs)" w:date="2023-05-09T15:04:00Z"/>
          <w:rFonts w:ascii="Calibri" w:eastAsia="Calibri" w:hAnsi="Calibri" w:cs="Calibri"/>
          <w:sz w:val="24"/>
          <w:szCs w:val="24"/>
        </w:rPr>
        <w:sectPr w:rsidR="00E5008D" w:rsidDel="00AC65B3">
          <w:type w:val="continuous"/>
          <w:pgSz w:w="12240" w:h="15840"/>
          <w:pgMar w:top="720" w:right="720" w:bottom="720" w:left="720" w:header="720" w:footer="446" w:gutter="0"/>
          <w:pgNumType w:start="0"/>
          <w:cols w:space="720"/>
          <w:titlePg/>
        </w:sectPr>
      </w:pPr>
    </w:p>
    <w:p w14:paraId="6DFDA410" w14:textId="5D9D2916" w:rsidR="00300851" w:rsidRPr="00300851" w:rsidDel="001A4B1D" w:rsidRDefault="00A64189" w:rsidP="00300851">
      <w:pPr>
        <w:pStyle w:val="ListParagraph"/>
        <w:numPr>
          <w:ilvl w:val="0"/>
          <w:numId w:val="45"/>
        </w:numPr>
        <w:pBdr>
          <w:top w:val="nil"/>
          <w:left w:val="nil"/>
          <w:bottom w:val="nil"/>
          <w:right w:val="nil"/>
          <w:between w:val="nil"/>
        </w:pBdr>
        <w:spacing w:after="0"/>
        <w:rPr>
          <w:del w:id="713" w:author="Pat Janus (They/Them/Theirs)" w:date="2023-05-09T15:05:00Z"/>
          <w:rFonts w:ascii="Calibri" w:eastAsia="Calibri" w:hAnsi="Calibri" w:cs="Calibri"/>
          <w:color w:val="000000"/>
          <w:sz w:val="24"/>
          <w:szCs w:val="24"/>
        </w:rPr>
      </w:pPr>
      <w:del w:id="714" w:author="Pat Janus (They/Them/Theirs)" w:date="2023-05-09T15:03:00Z">
        <w:r w:rsidRPr="00300851" w:rsidDel="00AC65B3">
          <w:rPr>
            <w:rFonts w:ascii="Calibri" w:eastAsia="Calibri" w:hAnsi="Calibri" w:cs="Calibri"/>
            <w:color w:val="000000"/>
            <w:sz w:val="24"/>
            <w:szCs w:val="24"/>
          </w:rPr>
          <w:delText>Age</w:delText>
        </w:r>
        <w:r w:rsidR="00300851" w:rsidDel="00AC65B3">
          <w:rPr>
            <w:rFonts w:ascii="Calibri" w:eastAsia="Calibri" w:hAnsi="Calibri" w:cs="Calibri"/>
            <w:color w:val="000000"/>
            <w:sz w:val="24"/>
            <w:szCs w:val="24"/>
          </w:rPr>
          <w:delText xml:space="preserve"> </w:delText>
        </w:r>
      </w:del>
      <w:del w:id="715" w:author="Pat Janus (They/Them/Theirs)" w:date="2023-05-09T15:05:00Z">
        <w:r w:rsidR="00300851" w:rsidDel="001A4B1D">
          <w:rPr>
            <w:rFonts w:ascii="Calibri" w:eastAsia="Calibri" w:hAnsi="Calibri" w:cs="Calibri"/>
            <w:color w:val="000000"/>
            <w:sz w:val="24"/>
            <w:szCs w:val="24"/>
          </w:rPr>
          <w:delText xml:space="preserve">– </w:delText>
        </w:r>
      </w:del>
      <w:del w:id="716" w:author="Pat Janus (They/Them/Theirs)" w:date="2023-05-09T15:04:00Z">
        <w:r w:rsidR="00300851" w:rsidDel="00AC65B3">
          <w:rPr>
            <w:rFonts w:ascii="Calibri" w:eastAsia="Calibri" w:hAnsi="Calibri" w:cs="Calibri"/>
            <w:color w:val="000000"/>
            <w:sz w:val="24"/>
            <w:szCs w:val="24"/>
          </w:rPr>
          <w:delText xml:space="preserve">both paid staff and regular volunteers </w:delText>
        </w:r>
      </w:del>
      <w:del w:id="717" w:author="Pat Janus (They/Them/Theirs)" w:date="2023-05-09T15:05:00Z">
        <w:r w:rsidR="00300851" w:rsidDel="001A4B1D">
          <w:rPr>
            <w:rFonts w:ascii="Calibri" w:eastAsia="Calibri" w:hAnsi="Calibri" w:cs="Calibri"/>
            <w:color w:val="000000"/>
            <w:sz w:val="24"/>
            <w:szCs w:val="24"/>
          </w:rPr>
          <w:delText xml:space="preserve">/ </w:delText>
        </w:r>
      </w:del>
      <w:del w:id="718" w:author="Pat Janus (They/Them/Theirs)" w:date="2023-05-09T15:04:00Z">
        <w:r w:rsidR="00300851" w:rsidDel="001A4B1D">
          <w:rPr>
            <w:rFonts w:ascii="Calibri" w:eastAsia="Calibri" w:hAnsi="Calibri" w:cs="Calibri"/>
            <w:color w:val="000000"/>
            <w:sz w:val="24"/>
            <w:szCs w:val="24"/>
          </w:rPr>
          <w:delText xml:space="preserve">paid staff only </w:delText>
        </w:r>
      </w:del>
      <w:del w:id="719" w:author="Pat Janus (They/Them/Theirs)" w:date="2023-05-09T15:05:00Z">
        <w:r w:rsidR="00300851" w:rsidDel="001A4B1D">
          <w:rPr>
            <w:rFonts w:ascii="Calibri" w:eastAsia="Calibri" w:hAnsi="Calibri" w:cs="Calibri"/>
            <w:color w:val="000000"/>
            <w:sz w:val="24"/>
            <w:szCs w:val="24"/>
          </w:rPr>
          <w:delText xml:space="preserve">/ </w:delText>
        </w:r>
      </w:del>
      <w:del w:id="720" w:author="Pat Janus (They/Them/Theirs)" w:date="2023-05-09T15:04:00Z">
        <w:r w:rsidR="00300851" w:rsidDel="001A4B1D">
          <w:rPr>
            <w:rFonts w:ascii="Calibri" w:eastAsia="Calibri" w:hAnsi="Calibri" w:cs="Calibri"/>
            <w:color w:val="000000"/>
            <w:sz w:val="24"/>
            <w:szCs w:val="24"/>
          </w:rPr>
          <w:delText xml:space="preserve">regular volunteers only </w:delText>
        </w:r>
      </w:del>
      <w:del w:id="721" w:author="Pat Janus (They/Them/Theirs)" w:date="2023-05-09T15:05:00Z">
        <w:r w:rsidR="00300851" w:rsidDel="001A4B1D">
          <w:rPr>
            <w:rFonts w:ascii="Calibri" w:eastAsia="Calibri" w:hAnsi="Calibri" w:cs="Calibri"/>
            <w:color w:val="000000"/>
            <w:sz w:val="24"/>
            <w:szCs w:val="24"/>
          </w:rPr>
          <w:delText>/ do not collect / don’t know</w:delText>
        </w:r>
      </w:del>
    </w:p>
    <w:p w14:paraId="7600359E" w14:textId="76E44002" w:rsidR="006D3318" w:rsidRPr="006D3318" w:rsidDel="001A4B1D" w:rsidRDefault="006D3318" w:rsidP="006D3318">
      <w:pPr>
        <w:numPr>
          <w:ilvl w:val="0"/>
          <w:numId w:val="10"/>
        </w:numPr>
        <w:pBdr>
          <w:top w:val="nil"/>
          <w:left w:val="nil"/>
          <w:bottom w:val="nil"/>
          <w:right w:val="nil"/>
          <w:between w:val="nil"/>
        </w:pBdr>
        <w:spacing w:after="0"/>
        <w:rPr>
          <w:del w:id="722" w:author="Pat Janus (They/Them/Theirs)" w:date="2023-05-09T15:05:00Z"/>
          <w:rFonts w:ascii="Calibri" w:eastAsia="Calibri" w:hAnsi="Calibri" w:cs="Calibri"/>
          <w:color w:val="000000"/>
          <w:sz w:val="24"/>
          <w:szCs w:val="24"/>
        </w:rPr>
      </w:pPr>
      <w:del w:id="723" w:author="Pat Janus (They/Them/Theirs)" w:date="2023-05-09T15:03:00Z">
        <w:r w:rsidDel="00AC65B3">
          <w:rPr>
            <w:rFonts w:ascii="Calibri" w:eastAsia="Calibri" w:hAnsi="Calibri" w:cs="Calibri"/>
            <w:color w:val="000000"/>
            <w:sz w:val="24"/>
            <w:szCs w:val="24"/>
          </w:rPr>
          <w:delText>Disability</w:delText>
        </w:r>
        <w:r w:rsidR="00300851" w:rsidDel="00AC65B3">
          <w:rPr>
            <w:rFonts w:ascii="Calibri" w:eastAsia="Calibri" w:hAnsi="Calibri" w:cs="Calibri"/>
            <w:color w:val="000000"/>
            <w:sz w:val="24"/>
            <w:szCs w:val="24"/>
          </w:rPr>
          <w:delText xml:space="preserve"> </w:delText>
        </w:r>
      </w:del>
      <w:del w:id="724" w:author="Pat Janus (They/Them/Theirs)" w:date="2023-05-09T15:05:00Z">
        <w:r w:rsidR="00300851"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00001A6" w14:textId="05F9CA3F" w:rsidR="00935E5A" w:rsidDel="001A4B1D" w:rsidRDefault="00A64189">
      <w:pPr>
        <w:numPr>
          <w:ilvl w:val="0"/>
          <w:numId w:val="10"/>
        </w:numPr>
        <w:pBdr>
          <w:top w:val="nil"/>
          <w:left w:val="nil"/>
          <w:bottom w:val="nil"/>
          <w:right w:val="nil"/>
          <w:between w:val="nil"/>
        </w:pBdr>
        <w:spacing w:after="0"/>
        <w:rPr>
          <w:del w:id="725" w:author="Pat Janus (They/Them/Theirs)" w:date="2023-05-09T15:05:00Z"/>
          <w:rFonts w:ascii="Calibri" w:eastAsia="Calibri" w:hAnsi="Calibri" w:cs="Calibri"/>
          <w:color w:val="000000"/>
          <w:sz w:val="24"/>
          <w:szCs w:val="24"/>
        </w:rPr>
      </w:pPr>
      <w:del w:id="726" w:author="Pat Janus (They/Them/Theirs)" w:date="2023-05-09T15:03:00Z">
        <w:r w:rsidDel="00AC65B3">
          <w:rPr>
            <w:rFonts w:ascii="Calibri" w:eastAsia="Calibri" w:hAnsi="Calibri" w:cs="Calibri"/>
            <w:color w:val="000000"/>
            <w:sz w:val="24"/>
            <w:szCs w:val="24"/>
          </w:rPr>
          <w:delText>Gender reassignment</w:delText>
        </w:r>
        <w:r w:rsidR="00300851" w:rsidDel="00AC65B3">
          <w:rPr>
            <w:rFonts w:ascii="Calibri" w:eastAsia="Calibri" w:hAnsi="Calibri" w:cs="Calibri"/>
            <w:color w:val="000000"/>
            <w:sz w:val="24"/>
            <w:szCs w:val="24"/>
          </w:rPr>
          <w:delText xml:space="preserve"> </w:delText>
        </w:r>
      </w:del>
      <w:del w:id="727" w:author="Pat Janus (They/Them/Theirs)" w:date="2023-05-09T15:05:00Z">
        <w:r w:rsidR="00300851"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00001A7" w14:textId="0A442C0B" w:rsidR="00935E5A" w:rsidDel="001A4B1D" w:rsidRDefault="00A64189">
      <w:pPr>
        <w:numPr>
          <w:ilvl w:val="0"/>
          <w:numId w:val="10"/>
        </w:numPr>
        <w:pBdr>
          <w:top w:val="nil"/>
          <w:left w:val="nil"/>
          <w:bottom w:val="nil"/>
          <w:right w:val="nil"/>
          <w:between w:val="nil"/>
        </w:pBdr>
        <w:spacing w:after="0"/>
        <w:rPr>
          <w:del w:id="728" w:author="Pat Janus (They/Them/Theirs)" w:date="2023-05-09T15:05:00Z"/>
          <w:rFonts w:ascii="Calibri" w:eastAsia="Calibri" w:hAnsi="Calibri" w:cs="Calibri"/>
          <w:color w:val="000000"/>
          <w:sz w:val="24"/>
          <w:szCs w:val="24"/>
        </w:rPr>
      </w:pPr>
      <w:del w:id="729" w:author="Pat Janus (They/Them/Theirs)" w:date="2023-05-09T15:03:00Z">
        <w:r w:rsidDel="00AC65B3">
          <w:rPr>
            <w:rFonts w:ascii="Calibri" w:eastAsia="Calibri" w:hAnsi="Calibri" w:cs="Calibri"/>
            <w:color w:val="000000"/>
            <w:sz w:val="24"/>
            <w:szCs w:val="24"/>
          </w:rPr>
          <w:delText>Being married or in a civil partnership</w:delText>
        </w:r>
        <w:r w:rsidR="00300851" w:rsidDel="00AC65B3">
          <w:rPr>
            <w:rFonts w:ascii="Calibri" w:eastAsia="Calibri" w:hAnsi="Calibri" w:cs="Calibri"/>
            <w:color w:val="000000"/>
            <w:sz w:val="24"/>
            <w:szCs w:val="24"/>
          </w:rPr>
          <w:delText xml:space="preserve"> </w:delText>
        </w:r>
      </w:del>
      <w:del w:id="730" w:author="Pat Janus (They/Them/Theirs)" w:date="2023-05-09T15:05:00Z">
        <w:r w:rsidR="00300851"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00001A8" w14:textId="23E77F27" w:rsidR="00935E5A" w:rsidDel="001A4B1D" w:rsidRDefault="00A64189">
      <w:pPr>
        <w:numPr>
          <w:ilvl w:val="0"/>
          <w:numId w:val="10"/>
        </w:numPr>
        <w:pBdr>
          <w:top w:val="nil"/>
          <w:left w:val="nil"/>
          <w:bottom w:val="nil"/>
          <w:right w:val="nil"/>
          <w:between w:val="nil"/>
        </w:pBdr>
        <w:spacing w:after="0"/>
        <w:rPr>
          <w:del w:id="731" w:author="Pat Janus (They/Them/Theirs)" w:date="2023-05-09T15:05:00Z"/>
          <w:rFonts w:ascii="Calibri" w:eastAsia="Calibri" w:hAnsi="Calibri" w:cs="Calibri"/>
          <w:color w:val="000000"/>
          <w:sz w:val="24"/>
          <w:szCs w:val="24"/>
        </w:rPr>
      </w:pPr>
      <w:del w:id="732" w:author="Pat Janus (They/Them/Theirs)" w:date="2023-05-09T15:03:00Z">
        <w:r w:rsidDel="00AC65B3">
          <w:rPr>
            <w:rFonts w:ascii="Calibri" w:eastAsia="Calibri" w:hAnsi="Calibri" w:cs="Calibri"/>
            <w:color w:val="000000"/>
            <w:sz w:val="24"/>
            <w:szCs w:val="24"/>
          </w:rPr>
          <w:delText>Being pregnant or on maternity leave</w:delText>
        </w:r>
        <w:r w:rsidR="00300851" w:rsidDel="00AC65B3">
          <w:rPr>
            <w:rFonts w:ascii="Calibri" w:eastAsia="Calibri" w:hAnsi="Calibri" w:cs="Calibri"/>
            <w:color w:val="000000"/>
            <w:sz w:val="24"/>
            <w:szCs w:val="24"/>
          </w:rPr>
          <w:delText xml:space="preserve"> </w:delText>
        </w:r>
      </w:del>
      <w:del w:id="733" w:author="Pat Janus (They/Them/Theirs)" w:date="2023-05-09T15:05:00Z">
        <w:r w:rsidR="00300851"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00001AA" w14:textId="0F093F16" w:rsidR="00935E5A" w:rsidDel="001A4B1D" w:rsidRDefault="00A64189">
      <w:pPr>
        <w:numPr>
          <w:ilvl w:val="0"/>
          <w:numId w:val="10"/>
        </w:numPr>
        <w:pBdr>
          <w:top w:val="nil"/>
          <w:left w:val="nil"/>
          <w:bottom w:val="nil"/>
          <w:right w:val="nil"/>
          <w:between w:val="nil"/>
        </w:pBdr>
        <w:spacing w:after="0"/>
        <w:rPr>
          <w:del w:id="734" w:author="Pat Janus (They/Them/Theirs)" w:date="2023-05-09T15:05:00Z"/>
          <w:rFonts w:ascii="Calibri" w:eastAsia="Calibri" w:hAnsi="Calibri" w:cs="Calibri"/>
          <w:color w:val="000000"/>
          <w:sz w:val="24"/>
          <w:szCs w:val="24"/>
        </w:rPr>
      </w:pPr>
      <w:del w:id="735" w:author="Pat Janus (They/Them/Theirs)" w:date="2023-05-09T15:03:00Z">
        <w:r w:rsidDel="00AC65B3">
          <w:rPr>
            <w:rFonts w:ascii="Calibri" w:eastAsia="Calibri" w:hAnsi="Calibri" w:cs="Calibri"/>
            <w:color w:val="000000"/>
            <w:sz w:val="24"/>
            <w:szCs w:val="24"/>
          </w:rPr>
          <w:delText>Race</w:delText>
        </w:r>
        <w:r w:rsidR="00300851" w:rsidDel="00AC65B3">
          <w:rPr>
            <w:rFonts w:ascii="Calibri" w:eastAsia="Calibri" w:hAnsi="Calibri" w:cs="Calibri"/>
            <w:color w:val="000000"/>
            <w:sz w:val="24"/>
            <w:szCs w:val="24"/>
          </w:rPr>
          <w:delText xml:space="preserve"> </w:delText>
        </w:r>
      </w:del>
      <w:del w:id="736" w:author="Pat Janus (They/Them/Theirs)" w:date="2023-05-09T15:05:00Z">
        <w:r w:rsidR="00300851"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00001AB" w14:textId="6D8F5E5F" w:rsidR="00935E5A" w:rsidDel="001A4B1D" w:rsidRDefault="00A64189">
      <w:pPr>
        <w:numPr>
          <w:ilvl w:val="0"/>
          <w:numId w:val="10"/>
        </w:numPr>
        <w:pBdr>
          <w:top w:val="nil"/>
          <w:left w:val="nil"/>
          <w:bottom w:val="nil"/>
          <w:right w:val="nil"/>
          <w:between w:val="nil"/>
        </w:pBdr>
        <w:spacing w:after="0"/>
        <w:rPr>
          <w:del w:id="737" w:author="Pat Janus (They/Them/Theirs)" w:date="2023-05-09T15:05:00Z"/>
          <w:rFonts w:ascii="Calibri" w:eastAsia="Calibri" w:hAnsi="Calibri" w:cs="Calibri"/>
          <w:color w:val="000000"/>
          <w:sz w:val="24"/>
          <w:szCs w:val="24"/>
        </w:rPr>
      </w:pPr>
      <w:del w:id="738" w:author="Pat Janus (They/Them/Theirs)" w:date="2023-05-09T15:03:00Z">
        <w:r w:rsidDel="00AC65B3">
          <w:rPr>
            <w:rFonts w:ascii="Calibri" w:eastAsia="Calibri" w:hAnsi="Calibri" w:cs="Calibri"/>
            <w:color w:val="000000"/>
            <w:sz w:val="24"/>
            <w:szCs w:val="24"/>
          </w:rPr>
          <w:delText>Religion or belief</w:delText>
        </w:r>
        <w:r w:rsidR="00300851" w:rsidDel="00AC65B3">
          <w:rPr>
            <w:rFonts w:ascii="Calibri" w:eastAsia="Calibri" w:hAnsi="Calibri" w:cs="Calibri"/>
            <w:color w:val="000000"/>
            <w:sz w:val="24"/>
            <w:szCs w:val="24"/>
          </w:rPr>
          <w:delText xml:space="preserve"> </w:delText>
        </w:r>
      </w:del>
      <w:del w:id="739" w:author="Pat Janus (They/Them/Theirs)" w:date="2023-05-09T15:05:00Z">
        <w:r w:rsidR="00300851"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00001AC" w14:textId="7CB87192" w:rsidR="00935E5A" w:rsidDel="001A4B1D" w:rsidRDefault="00A64189">
      <w:pPr>
        <w:numPr>
          <w:ilvl w:val="0"/>
          <w:numId w:val="10"/>
        </w:numPr>
        <w:pBdr>
          <w:top w:val="nil"/>
          <w:left w:val="nil"/>
          <w:bottom w:val="nil"/>
          <w:right w:val="nil"/>
          <w:between w:val="nil"/>
        </w:pBdr>
        <w:spacing w:after="0"/>
        <w:rPr>
          <w:del w:id="740" w:author="Pat Janus (They/Them/Theirs)" w:date="2023-05-09T15:05:00Z"/>
          <w:rFonts w:ascii="Calibri" w:eastAsia="Calibri" w:hAnsi="Calibri" w:cs="Calibri"/>
          <w:color w:val="000000"/>
          <w:sz w:val="24"/>
          <w:szCs w:val="24"/>
        </w:rPr>
      </w:pPr>
      <w:del w:id="741" w:author="Pat Janus (They/Them/Theirs)" w:date="2023-05-09T15:03:00Z">
        <w:r w:rsidDel="00AC65B3">
          <w:rPr>
            <w:rFonts w:ascii="Calibri" w:eastAsia="Calibri" w:hAnsi="Calibri" w:cs="Calibri"/>
            <w:color w:val="000000"/>
            <w:sz w:val="24"/>
            <w:szCs w:val="24"/>
          </w:rPr>
          <w:delText>Sex</w:delText>
        </w:r>
        <w:r w:rsidR="00300851" w:rsidDel="00AC65B3">
          <w:rPr>
            <w:rFonts w:ascii="Calibri" w:eastAsia="Calibri" w:hAnsi="Calibri" w:cs="Calibri"/>
            <w:color w:val="000000"/>
            <w:sz w:val="24"/>
            <w:szCs w:val="24"/>
          </w:rPr>
          <w:delText xml:space="preserve"> </w:delText>
        </w:r>
      </w:del>
      <w:del w:id="742" w:author="Pat Janus (They/Them/Theirs)" w:date="2023-05-09T15:05:00Z">
        <w:r w:rsidR="00300851"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000001AD" w14:textId="5C4DB2B8" w:rsidR="00935E5A" w:rsidDel="001A4B1D" w:rsidRDefault="00A64189">
      <w:pPr>
        <w:numPr>
          <w:ilvl w:val="0"/>
          <w:numId w:val="10"/>
        </w:numPr>
        <w:pBdr>
          <w:top w:val="nil"/>
          <w:left w:val="nil"/>
          <w:bottom w:val="nil"/>
          <w:right w:val="nil"/>
          <w:between w:val="nil"/>
        </w:pBdr>
        <w:spacing w:after="0"/>
        <w:rPr>
          <w:del w:id="743" w:author="Pat Janus (They/Them/Theirs)" w:date="2023-05-09T15:05:00Z"/>
          <w:rFonts w:ascii="Calibri" w:eastAsia="Calibri" w:hAnsi="Calibri" w:cs="Calibri"/>
          <w:color w:val="000000"/>
          <w:sz w:val="24"/>
          <w:szCs w:val="24"/>
        </w:rPr>
      </w:pPr>
      <w:del w:id="744" w:author="Pat Janus (They/Them/Theirs)" w:date="2023-05-09T15:04:00Z">
        <w:r w:rsidDel="00AC65B3">
          <w:rPr>
            <w:rFonts w:ascii="Calibri" w:eastAsia="Calibri" w:hAnsi="Calibri" w:cs="Calibri"/>
            <w:color w:val="000000"/>
            <w:sz w:val="24"/>
            <w:szCs w:val="24"/>
          </w:rPr>
          <w:delText>Sexual orientation</w:delText>
        </w:r>
        <w:r w:rsidR="00300851" w:rsidDel="00AC65B3">
          <w:rPr>
            <w:rFonts w:ascii="Calibri" w:eastAsia="Calibri" w:hAnsi="Calibri" w:cs="Calibri"/>
            <w:color w:val="000000"/>
            <w:sz w:val="24"/>
            <w:szCs w:val="24"/>
          </w:rPr>
          <w:delText xml:space="preserve"> </w:delText>
        </w:r>
      </w:del>
      <w:del w:id="745" w:author="Pat Janus (They/Them/Theirs)" w:date="2023-05-09T15:05:00Z">
        <w:r w:rsidR="00300851" w:rsidDel="001A4B1D">
          <w:rPr>
            <w:rFonts w:ascii="Calibri" w:eastAsia="Calibri" w:hAnsi="Calibri" w:cs="Calibri"/>
            <w:color w:val="000000"/>
            <w:sz w:val="24"/>
            <w:szCs w:val="24"/>
          </w:rPr>
          <w:delText>– both paid staff and regular volunteers / paid staff only / regular volunteers only / do not collect / don’t know</w:delText>
        </w:r>
      </w:del>
    </w:p>
    <w:p w14:paraId="39D2430A" w14:textId="77777777" w:rsidR="006D3318" w:rsidRDefault="006D3318">
      <w:pPr>
        <w:rPr>
          <w:rFonts w:ascii="Calibri" w:eastAsia="Calibri" w:hAnsi="Calibri" w:cs="Calibri"/>
          <w:sz w:val="24"/>
          <w:szCs w:val="24"/>
        </w:rPr>
        <w:sectPr w:rsidR="006D3318">
          <w:type w:val="continuous"/>
          <w:pgSz w:w="12240" w:h="15840"/>
          <w:pgMar w:top="720" w:right="720" w:bottom="720" w:left="720" w:header="720" w:footer="720" w:gutter="0"/>
          <w:pgNumType w:start="0"/>
          <w:cols w:space="720"/>
          <w:titlePg/>
        </w:sectPr>
      </w:pPr>
    </w:p>
    <w:p w14:paraId="491F5155" w14:textId="010D337E" w:rsidR="006D3318" w:rsidRPr="006D3318" w:rsidDel="0084434F" w:rsidRDefault="006D3318" w:rsidP="006D3318">
      <w:pPr>
        <w:rPr>
          <w:del w:id="746" w:author="Pat Janus (They/Them/Theirs)" w:date="2023-05-09T15:40:00Z"/>
        </w:rPr>
      </w:pPr>
      <w:bookmarkStart w:id="747" w:name="_heading=h.111kx3o" w:colFirst="0" w:colLast="0"/>
      <w:bookmarkStart w:id="748" w:name="_Toc77057580"/>
      <w:bookmarkStart w:id="749" w:name="_Toc77057652"/>
      <w:bookmarkStart w:id="750" w:name="_Toc77057709"/>
      <w:bookmarkEnd w:id="454"/>
      <w:bookmarkEnd w:id="747"/>
    </w:p>
    <w:p w14:paraId="000001BA" w14:textId="087D0F0E" w:rsidR="00935E5A" w:rsidRDefault="00FF7404">
      <w:pPr>
        <w:pStyle w:val="Heading1"/>
        <w:spacing w:before="0"/>
      </w:pPr>
      <w:bookmarkStart w:id="751" w:name="_Toc134539319"/>
      <w:ins w:id="752" w:author="Pat Janus (They/Them/Theirs)" w:date="2023-05-09T15:08:00Z">
        <w:r>
          <w:rPr>
            <w:noProof/>
          </w:rPr>
          <w:drawing>
            <wp:anchor distT="0" distB="0" distL="114300" distR="114300" simplePos="0" relativeHeight="251658246" behindDoc="0" locked="0" layoutInCell="1" allowOverlap="1" wp14:anchorId="665D538C" wp14:editId="536B7476">
              <wp:simplePos x="0" y="0"/>
              <wp:positionH relativeFrom="column">
                <wp:posOffset>6271260</wp:posOffset>
              </wp:positionH>
              <wp:positionV relativeFrom="paragraph">
                <wp:posOffset>30480</wp:posOffset>
              </wp:positionV>
              <wp:extent cx="51816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160" cy="676275"/>
                      </a:xfrm>
                      <a:prstGeom prst="rect">
                        <a:avLst/>
                      </a:prstGeom>
                    </pic:spPr>
                  </pic:pic>
                </a:graphicData>
              </a:graphic>
            </wp:anchor>
          </w:drawing>
        </w:r>
      </w:ins>
      <w:r w:rsidR="00A64189">
        <w:t>5</w:t>
      </w:r>
      <w:r w:rsidR="00300851">
        <w:t>0</w:t>
      </w:r>
      <w:r w:rsidR="00A64189">
        <w:t>. Impact and Advocacy</w:t>
      </w:r>
      <w:bookmarkEnd w:id="748"/>
      <w:bookmarkEnd w:id="749"/>
      <w:bookmarkEnd w:id="750"/>
      <w:bookmarkEnd w:id="751"/>
      <w:r w:rsidR="00A64189">
        <w:t xml:space="preserve"> </w:t>
      </w:r>
    </w:p>
    <w:p w14:paraId="000001BB" w14:textId="3DE9AA4C" w:rsidR="00935E5A" w:rsidRPr="00FF7404" w:rsidDel="002A5A97" w:rsidRDefault="00582667">
      <w:pPr>
        <w:rPr>
          <w:del w:id="753" w:author="Pat Janus (They/Them/Theirs)" w:date="2023-05-09T15:06:00Z"/>
          <w:rFonts w:asciiTheme="majorHAnsi" w:eastAsia="Calibri" w:hAnsiTheme="majorHAnsi" w:cstheme="majorHAnsi"/>
          <w:sz w:val="24"/>
          <w:szCs w:val="24"/>
          <w:rPrChange w:id="754" w:author="Pat Janus (They/Them/Theirs)" w:date="2023-05-09T15:08:00Z">
            <w:rPr>
              <w:del w:id="755" w:author="Pat Janus (They/Them/Theirs)" w:date="2023-05-09T15:06:00Z"/>
              <w:rFonts w:ascii="Calibri" w:eastAsia="Calibri" w:hAnsi="Calibri" w:cs="Calibri"/>
              <w:sz w:val="24"/>
              <w:szCs w:val="24"/>
            </w:rPr>
          </w:rPrChange>
        </w:rPr>
      </w:pPr>
      <w:sdt>
        <w:sdtPr>
          <w:tag w:val="goog_rdk_56"/>
          <w:id w:val="1533687611"/>
        </w:sdtPr>
        <w:sdtEndPr/>
        <w:sdtContent/>
      </w:sdt>
      <w:bookmarkStart w:id="756" w:name="_Hlk134544019"/>
      <w:ins w:id="757" w:author="Pat Janus (They/Them/Theirs)" w:date="2023-05-09T15:06:00Z">
        <w:r w:rsidR="002A5A97" w:rsidRPr="00FF7404">
          <w:rPr>
            <w:rFonts w:asciiTheme="majorHAnsi" w:hAnsiTheme="majorHAnsi" w:cstheme="majorHAnsi"/>
            <w:sz w:val="24"/>
            <w:szCs w:val="24"/>
            <w:rPrChange w:id="758" w:author="Pat Janus (They/Them/Theirs)" w:date="2023-05-09T15:08:00Z">
              <w:rPr/>
            </w:rPrChange>
          </w:rPr>
          <w:t xml:space="preserve">Have you received any of the following support from [relevant MD organisation] in 2022/23? Please select all that apply * </w:t>
        </w:r>
      </w:ins>
      <w:del w:id="759" w:author="Pat Janus (They/Them/Theirs)" w:date="2023-05-09T15:06:00Z">
        <w:r w:rsidR="00A64189" w:rsidRPr="00FF7404" w:rsidDel="002A5A97">
          <w:rPr>
            <w:rFonts w:asciiTheme="majorHAnsi" w:eastAsia="Calibri" w:hAnsiTheme="majorHAnsi" w:cstheme="majorHAnsi"/>
            <w:sz w:val="24"/>
            <w:szCs w:val="24"/>
            <w:rPrChange w:id="760" w:author="Pat Janus (They/Them/Theirs)" w:date="2023-05-09T15:08:00Z">
              <w:rPr>
                <w:rFonts w:ascii="Calibri" w:eastAsia="Calibri" w:hAnsi="Calibri" w:cs="Calibri"/>
                <w:sz w:val="24"/>
                <w:szCs w:val="24"/>
              </w:rPr>
            </w:rPrChange>
          </w:rPr>
          <w:delText xml:space="preserve">If you have received support or advice from Museum Development [contact(region)]'s programme in the period 1 April </w:delText>
        </w:r>
        <w:r w:rsidR="00FB13EF" w:rsidRPr="00FF7404" w:rsidDel="002A5A97">
          <w:rPr>
            <w:rFonts w:asciiTheme="majorHAnsi" w:eastAsia="Calibri" w:hAnsiTheme="majorHAnsi" w:cstheme="majorHAnsi"/>
            <w:sz w:val="24"/>
            <w:szCs w:val="24"/>
            <w:rPrChange w:id="761" w:author="Pat Janus (They/Them/Theirs)" w:date="2023-05-09T15:08:00Z">
              <w:rPr>
                <w:rFonts w:ascii="Calibri" w:eastAsia="Calibri" w:hAnsi="Calibri" w:cs="Calibri"/>
                <w:sz w:val="24"/>
                <w:szCs w:val="24"/>
              </w:rPr>
            </w:rPrChange>
          </w:rPr>
          <w:delText>2022</w:delText>
        </w:r>
        <w:r w:rsidR="00A64189" w:rsidRPr="00FF7404" w:rsidDel="002A5A97">
          <w:rPr>
            <w:rFonts w:asciiTheme="majorHAnsi" w:eastAsia="Calibri" w:hAnsiTheme="majorHAnsi" w:cstheme="majorHAnsi"/>
            <w:sz w:val="24"/>
            <w:szCs w:val="24"/>
            <w:rPrChange w:id="762" w:author="Pat Janus (They/Them/Theirs)" w:date="2023-05-09T15:08:00Z">
              <w:rPr>
                <w:rFonts w:ascii="Calibri" w:eastAsia="Calibri" w:hAnsi="Calibri" w:cs="Calibri"/>
                <w:sz w:val="24"/>
                <w:szCs w:val="24"/>
              </w:rPr>
            </w:rPrChange>
          </w:rPr>
          <w:delText xml:space="preserve"> – 31 March </w:delText>
        </w:r>
        <w:r w:rsidR="00FB13EF" w:rsidRPr="00FF7404" w:rsidDel="002A5A97">
          <w:rPr>
            <w:rFonts w:asciiTheme="majorHAnsi" w:eastAsia="Calibri" w:hAnsiTheme="majorHAnsi" w:cstheme="majorHAnsi"/>
            <w:sz w:val="24"/>
            <w:szCs w:val="24"/>
            <w:rPrChange w:id="763" w:author="Pat Janus (They/Them/Theirs)" w:date="2023-05-09T15:08:00Z">
              <w:rPr>
                <w:rFonts w:ascii="Calibri" w:eastAsia="Calibri" w:hAnsi="Calibri" w:cs="Calibri"/>
                <w:sz w:val="24"/>
                <w:szCs w:val="24"/>
              </w:rPr>
            </w:rPrChange>
          </w:rPr>
          <w:delText>2023</w:delText>
        </w:r>
        <w:r w:rsidR="00A64189" w:rsidRPr="00FF7404" w:rsidDel="002A5A97">
          <w:rPr>
            <w:rFonts w:asciiTheme="majorHAnsi" w:eastAsia="Calibri" w:hAnsiTheme="majorHAnsi" w:cstheme="majorHAnsi"/>
            <w:sz w:val="24"/>
            <w:szCs w:val="24"/>
            <w:rPrChange w:id="764" w:author="Pat Janus (They/Them/Theirs)" w:date="2023-05-09T15:08:00Z">
              <w:rPr>
                <w:rFonts w:ascii="Calibri" w:eastAsia="Calibri" w:hAnsi="Calibri" w:cs="Calibri"/>
                <w:sz w:val="24"/>
                <w:szCs w:val="24"/>
              </w:rPr>
            </w:rPrChange>
          </w:rPr>
          <w:delText xml:space="preserve"> then please say a few words about how you found this experience and what you plan to do next. </w:delText>
        </w:r>
      </w:del>
    </w:p>
    <w:p w14:paraId="000001BC" w14:textId="6C658A65" w:rsidR="00935E5A" w:rsidRPr="00FF7404" w:rsidDel="002A5A97" w:rsidRDefault="00A64189" w:rsidP="002A5A97">
      <w:pPr>
        <w:pBdr>
          <w:top w:val="nil"/>
          <w:left w:val="nil"/>
          <w:bottom w:val="nil"/>
          <w:right w:val="nil"/>
          <w:between w:val="nil"/>
        </w:pBdr>
        <w:spacing w:after="0"/>
        <w:rPr>
          <w:del w:id="765" w:author="Pat Janus (They/Them/Theirs)" w:date="2023-05-09T15:06:00Z"/>
          <w:rFonts w:asciiTheme="majorHAnsi" w:eastAsia="Calibri" w:hAnsiTheme="majorHAnsi" w:cstheme="majorHAnsi"/>
          <w:sz w:val="24"/>
          <w:szCs w:val="24"/>
          <w:rPrChange w:id="766" w:author="Pat Janus (They/Them/Theirs)" w:date="2023-05-09T15:08:00Z">
            <w:rPr>
              <w:del w:id="767" w:author="Pat Janus (They/Them/Theirs)" w:date="2023-05-09T15:06:00Z"/>
              <w:rFonts w:ascii="Calibri" w:eastAsia="Calibri" w:hAnsi="Calibri" w:cs="Calibri"/>
              <w:sz w:val="24"/>
              <w:szCs w:val="24"/>
            </w:rPr>
          </w:rPrChange>
        </w:rPr>
      </w:pPr>
      <w:del w:id="768" w:author="Pat Janus (They/Them/Theirs)" w:date="2023-05-09T15:06:00Z">
        <w:r w:rsidRPr="00FF7404" w:rsidDel="002A5A97">
          <w:rPr>
            <w:rFonts w:asciiTheme="majorHAnsi" w:eastAsia="Calibri" w:hAnsiTheme="majorHAnsi" w:cstheme="majorHAnsi"/>
            <w:sz w:val="24"/>
            <w:szCs w:val="24"/>
            <w:rPrChange w:id="769" w:author="Pat Janus (They/Them/Theirs)" w:date="2023-05-09T15:08:00Z">
              <w:rPr>
                <w:rFonts w:ascii="Calibri" w:eastAsia="Calibri" w:hAnsi="Calibri" w:cs="Calibri"/>
                <w:sz w:val="24"/>
                <w:szCs w:val="24"/>
              </w:rPr>
            </w:rPrChange>
          </w:rPr>
          <w:delText>Can we use your response to the question above with your museum name in publicly available reports for advocacy purposes? (E.g. in quotes and short case studies) *</w:delText>
        </w:r>
      </w:del>
    </w:p>
    <w:p w14:paraId="51F29E2B" w14:textId="77777777" w:rsidR="00FF7404" w:rsidRPr="00FF7404" w:rsidRDefault="00FF7404" w:rsidP="00FF7404">
      <w:pPr>
        <w:rPr>
          <w:ins w:id="770" w:author="Pat Janus (They/Them/Theirs)" w:date="2023-05-09T15:07:00Z"/>
          <w:rFonts w:asciiTheme="majorHAnsi" w:eastAsia="Calibri" w:hAnsiTheme="majorHAnsi" w:cstheme="majorHAnsi"/>
          <w:b/>
          <w:bCs/>
          <w:color w:val="000000"/>
          <w:sz w:val="24"/>
          <w:szCs w:val="24"/>
          <w:rPrChange w:id="771" w:author="Pat Janus (They/Them/Theirs)" w:date="2023-05-09T15:08:00Z">
            <w:rPr>
              <w:ins w:id="772" w:author="Pat Janus (They/Them/Theirs)" w:date="2023-05-09T15:07:00Z"/>
              <w:rFonts w:ascii="Calibri" w:eastAsia="Calibri" w:hAnsi="Calibri" w:cs="Calibri"/>
              <w:b/>
              <w:bCs/>
              <w:color w:val="000000"/>
              <w:sz w:val="24"/>
              <w:szCs w:val="24"/>
            </w:rPr>
          </w:rPrChange>
        </w:rPr>
      </w:pPr>
    </w:p>
    <w:p w14:paraId="24C97F3E" w14:textId="77777777" w:rsidR="00FF7404" w:rsidRPr="00FF7404" w:rsidRDefault="00FF7404">
      <w:pPr>
        <w:pStyle w:val="ListParagraph"/>
        <w:numPr>
          <w:ilvl w:val="0"/>
          <w:numId w:val="54"/>
        </w:numPr>
        <w:rPr>
          <w:ins w:id="773" w:author="Pat Janus (They/Them/Theirs)" w:date="2023-05-09T15:07:00Z"/>
          <w:rFonts w:asciiTheme="majorHAnsi" w:hAnsiTheme="majorHAnsi" w:cstheme="majorHAnsi"/>
          <w:sz w:val="24"/>
          <w:szCs w:val="24"/>
          <w:rPrChange w:id="774" w:author="Pat Janus (They/Them/Theirs)" w:date="2023-05-09T15:08:00Z">
            <w:rPr>
              <w:ins w:id="775" w:author="Pat Janus (They/Them/Theirs)" w:date="2023-05-09T15:07:00Z"/>
              <w:rFonts w:ascii="Calibri" w:eastAsia="Calibri" w:hAnsi="Calibri" w:cs="Calibri"/>
              <w:b/>
              <w:bCs/>
              <w:color w:val="000000"/>
              <w:sz w:val="24"/>
              <w:szCs w:val="24"/>
            </w:rPr>
          </w:rPrChange>
        </w:rPr>
        <w:pPrChange w:id="776" w:author="Pat Janus (They/Them/Theirs)" w:date="2023-05-09T15:07:00Z">
          <w:pPr>
            <w:pStyle w:val="ListParagraph"/>
            <w:numPr>
              <w:numId w:val="53"/>
            </w:numPr>
            <w:ind w:hanging="360"/>
          </w:pPr>
        </w:pPrChange>
      </w:pPr>
      <w:ins w:id="777" w:author="Pat Janus (They/Them/Theirs)" w:date="2023-05-09T15:07:00Z">
        <w:r w:rsidRPr="00FF7404">
          <w:rPr>
            <w:rFonts w:asciiTheme="majorHAnsi" w:hAnsiTheme="majorHAnsi" w:cstheme="majorHAnsi"/>
            <w:sz w:val="24"/>
            <w:szCs w:val="24"/>
            <w:rPrChange w:id="778" w:author="Pat Janus (They/Them/Theirs)" w:date="2023-05-09T15:08:00Z">
              <w:rPr/>
            </w:rPrChange>
          </w:rPr>
          <w:t xml:space="preserve">News, updates, </w:t>
        </w:r>
        <w:proofErr w:type="gramStart"/>
        <w:r w:rsidRPr="00FF7404">
          <w:rPr>
            <w:rFonts w:asciiTheme="majorHAnsi" w:hAnsiTheme="majorHAnsi" w:cstheme="majorHAnsi"/>
            <w:sz w:val="24"/>
            <w:szCs w:val="24"/>
            <w:rPrChange w:id="779" w:author="Pat Janus (They/Them/Theirs)" w:date="2023-05-09T15:08:00Z">
              <w:rPr/>
            </w:rPrChange>
          </w:rPr>
          <w:t>information</w:t>
        </w:r>
        <w:proofErr w:type="gramEnd"/>
        <w:r w:rsidRPr="00FF7404">
          <w:rPr>
            <w:rFonts w:asciiTheme="majorHAnsi" w:hAnsiTheme="majorHAnsi" w:cstheme="majorHAnsi"/>
            <w:sz w:val="24"/>
            <w:szCs w:val="24"/>
            <w:rPrChange w:id="780" w:author="Pat Janus (They/Them/Theirs)" w:date="2023-05-09T15:08:00Z">
              <w:rPr/>
            </w:rPrChange>
          </w:rPr>
          <w:t xml:space="preserve"> and briefings </w:t>
        </w:r>
      </w:ins>
    </w:p>
    <w:p w14:paraId="4512D9D0" w14:textId="77777777" w:rsidR="00FF7404" w:rsidRPr="00FF7404" w:rsidRDefault="00FF7404">
      <w:pPr>
        <w:pStyle w:val="ListParagraph"/>
        <w:numPr>
          <w:ilvl w:val="0"/>
          <w:numId w:val="54"/>
        </w:numPr>
        <w:rPr>
          <w:ins w:id="781" w:author="Pat Janus (They/Them/Theirs)" w:date="2023-05-09T15:07:00Z"/>
          <w:rFonts w:asciiTheme="majorHAnsi" w:hAnsiTheme="majorHAnsi" w:cstheme="majorHAnsi"/>
          <w:sz w:val="24"/>
          <w:szCs w:val="24"/>
          <w:rPrChange w:id="782" w:author="Pat Janus (They/Them/Theirs)" w:date="2023-05-09T15:08:00Z">
            <w:rPr>
              <w:ins w:id="783" w:author="Pat Janus (They/Them/Theirs)" w:date="2023-05-09T15:07:00Z"/>
              <w:rFonts w:ascii="Calibri" w:eastAsia="Calibri" w:hAnsi="Calibri" w:cs="Calibri"/>
              <w:b/>
              <w:bCs/>
              <w:color w:val="000000"/>
              <w:sz w:val="24"/>
              <w:szCs w:val="24"/>
            </w:rPr>
          </w:rPrChange>
        </w:rPr>
        <w:pPrChange w:id="784" w:author="Pat Janus (They/Them/Theirs)" w:date="2023-05-09T15:07:00Z">
          <w:pPr>
            <w:pStyle w:val="ListParagraph"/>
            <w:numPr>
              <w:numId w:val="53"/>
            </w:numPr>
            <w:ind w:hanging="360"/>
          </w:pPr>
        </w:pPrChange>
      </w:pPr>
      <w:ins w:id="785" w:author="Pat Janus (They/Them/Theirs)" w:date="2023-05-09T15:07:00Z">
        <w:r w:rsidRPr="00FF7404">
          <w:rPr>
            <w:rFonts w:asciiTheme="majorHAnsi" w:hAnsiTheme="majorHAnsi" w:cstheme="majorHAnsi"/>
            <w:sz w:val="24"/>
            <w:szCs w:val="24"/>
            <w:rPrChange w:id="786" w:author="Pat Janus (They/Them/Theirs)" w:date="2023-05-09T15:08:00Z">
              <w:rPr/>
            </w:rPrChange>
          </w:rPr>
          <w:t xml:space="preserve">Funding advice and guidance </w:t>
        </w:r>
      </w:ins>
    </w:p>
    <w:p w14:paraId="2B59DFF6" w14:textId="77777777" w:rsidR="00FF7404" w:rsidRPr="00FF7404" w:rsidRDefault="00FF7404">
      <w:pPr>
        <w:pStyle w:val="ListParagraph"/>
        <w:numPr>
          <w:ilvl w:val="0"/>
          <w:numId w:val="54"/>
        </w:numPr>
        <w:rPr>
          <w:ins w:id="787" w:author="Pat Janus (They/Them/Theirs)" w:date="2023-05-09T15:07:00Z"/>
          <w:rFonts w:asciiTheme="majorHAnsi" w:hAnsiTheme="majorHAnsi" w:cstheme="majorHAnsi"/>
          <w:sz w:val="24"/>
          <w:szCs w:val="24"/>
          <w:rPrChange w:id="788" w:author="Pat Janus (They/Them/Theirs)" w:date="2023-05-09T15:08:00Z">
            <w:rPr>
              <w:ins w:id="789" w:author="Pat Janus (They/Them/Theirs)" w:date="2023-05-09T15:07:00Z"/>
              <w:rFonts w:ascii="Calibri" w:eastAsia="Calibri" w:hAnsi="Calibri" w:cs="Calibri"/>
              <w:b/>
              <w:bCs/>
              <w:color w:val="000000"/>
              <w:sz w:val="24"/>
              <w:szCs w:val="24"/>
            </w:rPr>
          </w:rPrChange>
        </w:rPr>
        <w:pPrChange w:id="790" w:author="Pat Janus (They/Them/Theirs)" w:date="2023-05-09T15:07:00Z">
          <w:pPr>
            <w:pStyle w:val="ListParagraph"/>
            <w:numPr>
              <w:numId w:val="53"/>
            </w:numPr>
            <w:ind w:hanging="360"/>
          </w:pPr>
        </w:pPrChange>
      </w:pPr>
      <w:ins w:id="791" w:author="Pat Janus (They/Them/Theirs)" w:date="2023-05-09T15:07:00Z">
        <w:r w:rsidRPr="00FF7404">
          <w:rPr>
            <w:rFonts w:asciiTheme="majorHAnsi" w:hAnsiTheme="majorHAnsi" w:cstheme="majorHAnsi"/>
            <w:sz w:val="24"/>
            <w:szCs w:val="24"/>
            <w:rPrChange w:id="792" w:author="Pat Janus (They/Them/Theirs)" w:date="2023-05-09T15:08:00Z">
              <w:rPr/>
            </w:rPrChange>
          </w:rPr>
          <w:t xml:space="preserve">Development programmes </w:t>
        </w:r>
      </w:ins>
    </w:p>
    <w:p w14:paraId="24896A23" w14:textId="77777777" w:rsidR="00FF7404" w:rsidRPr="00FF7404" w:rsidRDefault="00FF7404">
      <w:pPr>
        <w:pStyle w:val="ListParagraph"/>
        <w:numPr>
          <w:ilvl w:val="0"/>
          <w:numId w:val="54"/>
        </w:numPr>
        <w:rPr>
          <w:ins w:id="793" w:author="Pat Janus (They/Them/Theirs)" w:date="2023-05-09T15:07:00Z"/>
          <w:rFonts w:asciiTheme="majorHAnsi" w:hAnsiTheme="majorHAnsi" w:cstheme="majorHAnsi"/>
          <w:sz w:val="24"/>
          <w:szCs w:val="24"/>
          <w:rPrChange w:id="794" w:author="Pat Janus (They/Them/Theirs)" w:date="2023-05-09T15:08:00Z">
            <w:rPr>
              <w:ins w:id="795" w:author="Pat Janus (They/Them/Theirs)" w:date="2023-05-09T15:07:00Z"/>
              <w:rFonts w:ascii="Calibri" w:eastAsia="Calibri" w:hAnsi="Calibri" w:cs="Calibri"/>
              <w:b/>
              <w:bCs/>
              <w:color w:val="000000"/>
              <w:sz w:val="24"/>
              <w:szCs w:val="24"/>
            </w:rPr>
          </w:rPrChange>
        </w:rPr>
        <w:pPrChange w:id="796" w:author="Pat Janus (They/Them/Theirs)" w:date="2023-05-09T15:07:00Z">
          <w:pPr>
            <w:pStyle w:val="ListParagraph"/>
            <w:numPr>
              <w:numId w:val="53"/>
            </w:numPr>
            <w:ind w:hanging="360"/>
          </w:pPr>
        </w:pPrChange>
      </w:pPr>
      <w:ins w:id="797" w:author="Pat Janus (They/Them/Theirs)" w:date="2023-05-09T15:07:00Z">
        <w:r w:rsidRPr="00FF7404">
          <w:rPr>
            <w:rFonts w:asciiTheme="majorHAnsi" w:hAnsiTheme="majorHAnsi" w:cstheme="majorHAnsi"/>
            <w:sz w:val="24"/>
            <w:szCs w:val="24"/>
            <w:rPrChange w:id="798" w:author="Pat Janus (They/Them/Theirs)" w:date="2023-05-09T15:08:00Z">
              <w:rPr/>
            </w:rPrChange>
          </w:rPr>
          <w:t xml:space="preserve">Training (in person and online) </w:t>
        </w:r>
      </w:ins>
    </w:p>
    <w:p w14:paraId="4E8C97E1" w14:textId="77777777" w:rsidR="00FF7404" w:rsidRPr="00FF7404" w:rsidRDefault="00FF7404">
      <w:pPr>
        <w:pStyle w:val="ListParagraph"/>
        <w:numPr>
          <w:ilvl w:val="0"/>
          <w:numId w:val="54"/>
        </w:numPr>
        <w:rPr>
          <w:ins w:id="799" w:author="Pat Janus (They/Them/Theirs)" w:date="2023-05-09T15:07:00Z"/>
          <w:rFonts w:asciiTheme="majorHAnsi" w:hAnsiTheme="majorHAnsi" w:cstheme="majorHAnsi"/>
          <w:sz w:val="24"/>
          <w:szCs w:val="24"/>
          <w:rPrChange w:id="800" w:author="Pat Janus (They/Them/Theirs)" w:date="2023-05-09T15:08:00Z">
            <w:rPr>
              <w:ins w:id="801" w:author="Pat Janus (They/Them/Theirs)" w:date="2023-05-09T15:07:00Z"/>
              <w:rFonts w:ascii="Calibri" w:eastAsia="Calibri" w:hAnsi="Calibri" w:cs="Calibri"/>
              <w:b/>
              <w:bCs/>
              <w:color w:val="000000"/>
              <w:sz w:val="24"/>
              <w:szCs w:val="24"/>
            </w:rPr>
          </w:rPrChange>
        </w:rPr>
        <w:pPrChange w:id="802" w:author="Pat Janus (They/Them/Theirs)" w:date="2023-05-09T15:07:00Z">
          <w:pPr>
            <w:pStyle w:val="ListParagraph"/>
            <w:numPr>
              <w:numId w:val="53"/>
            </w:numPr>
            <w:ind w:hanging="360"/>
          </w:pPr>
        </w:pPrChange>
      </w:pPr>
      <w:ins w:id="803" w:author="Pat Janus (They/Them/Theirs)" w:date="2023-05-09T15:07:00Z">
        <w:r w:rsidRPr="00FF7404">
          <w:rPr>
            <w:rFonts w:asciiTheme="majorHAnsi" w:hAnsiTheme="majorHAnsi" w:cstheme="majorHAnsi"/>
            <w:sz w:val="24"/>
            <w:szCs w:val="24"/>
            <w:rPrChange w:id="804" w:author="Pat Janus (They/Them/Theirs)" w:date="2023-05-09T15:08:00Z">
              <w:rPr/>
            </w:rPrChange>
          </w:rPr>
          <w:t xml:space="preserve">Networking, </w:t>
        </w:r>
        <w:proofErr w:type="gramStart"/>
        <w:r w:rsidRPr="00FF7404">
          <w:rPr>
            <w:rFonts w:asciiTheme="majorHAnsi" w:hAnsiTheme="majorHAnsi" w:cstheme="majorHAnsi"/>
            <w:sz w:val="24"/>
            <w:szCs w:val="24"/>
            <w:rPrChange w:id="805" w:author="Pat Janus (They/Them/Theirs)" w:date="2023-05-09T15:08:00Z">
              <w:rPr/>
            </w:rPrChange>
          </w:rPr>
          <w:t>conferences</w:t>
        </w:r>
        <w:proofErr w:type="gramEnd"/>
        <w:r w:rsidRPr="00FF7404">
          <w:rPr>
            <w:rFonts w:asciiTheme="majorHAnsi" w:hAnsiTheme="majorHAnsi" w:cstheme="majorHAnsi"/>
            <w:sz w:val="24"/>
            <w:szCs w:val="24"/>
            <w:rPrChange w:id="806" w:author="Pat Janus (They/Them/Theirs)" w:date="2023-05-09T15:08:00Z">
              <w:rPr/>
            </w:rPrChange>
          </w:rPr>
          <w:t xml:space="preserve"> and events </w:t>
        </w:r>
      </w:ins>
    </w:p>
    <w:p w14:paraId="7E6E26F7" w14:textId="77777777" w:rsidR="00FF7404" w:rsidRPr="00FF7404" w:rsidRDefault="00FF7404">
      <w:pPr>
        <w:pStyle w:val="ListParagraph"/>
        <w:numPr>
          <w:ilvl w:val="0"/>
          <w:numId w:val="54"/>
        </w:numPr>
        <w:rPr>
          <w:ins w:id="807" w:author="Pat Janus (They/Them/Theirs)" w:date="2023-05-09T15:07:00Z"/>
          <w:rFonts w:asciiTheme="majorHAnsi" w:hAnsiTheme="majorHAnsi" w:cstheme="majorHAnsi"/>
          <w:sz w:val="24"/>
          <w:szCs w:val="24"/>
          <w:rPrChange w:id="808" w:author="Pat Janus (They/Them/Theirs)" w:date="2023-05-09T15:08:00Z">
            <w:rPr>
              <w:ins w:id="809" w:author="Pat Janus (They/Them/Theirs)" w:date="2023-05-09T15:07:00Z"/>
              <w:rFonts w:ascii="Calibri" w:eastAsia="Calibri" w:hAnsi="Calibri" w:cs="Calibri"/>
              <w:b/>
              <w:bCs/>
              <w:color w:val="000000"/>
              <w:sz w:val="24"/>
              <w:szCs w:val="24"/>
            </w:rPr>
          </w:rPrChange>
        </w:rPr>
        <w:pPrChange w:id="810" w:author="Pat Janus (They/Them/Theirs)" w:date="2023-05-09T15:07:00Z">
          <w:pPr>
            <w:pStyle w:val="ListParagraph"/>
            <w:numPr>
              <w:numId w:val="53"/>
            </w:numPr>
            <w:ind w:hanging="360"/>
          </w:pPr>
        </w:pPrChange>
      </w:pPr>
      <w:ins w:id="811" w:author="Pat Janus (They/Them/Theirs)" w:date="2023-05-09T15:07:00Z">
        <w:r w:rsidRPr="00FF7404">
          <w:rPr>
            <w:rFonts w:asciiTheme="majorHAnsi" w:hAnsiTheme="majorHAnsi" w:cstheme="majorHAnsi"/>
            <w:sz w:val="24"/>
            <w:szCs w:val="24"/>
            <w:rPrChange w:id="812" w:author="Pat Janus (They/Them/Theirs)" w:date="2023-05-09T15:08:00Z">
              <w:rPr/>
            </w:rPrChange>
          </w:rPr>
          <w:t xml:space="preserve">Resources and online tools </w:t>
        </w:r>
      </w:ins>
    </w:p>
    <w:p w14:paraId="7681D6F2" w14:textId="77777777" w:rsidR="00FF7404" w:rsidRPr="00FF7404" w:rsidRDefault="00FF7404">
      <w:pPr>
        <w:pStyle w:val="ListParagraph"/>
        <w:numPr>
          <w:ilvl w:val="0"/>
          <w:numId w:val="54"/>
        </w:numPr>
        <w:rPr>
          <w:ins w:id="813" w:author="Pat Janus (They/Them/Theirs)" w:date="2023-05-09T15:07:00Z"/>
          <w:rFonts w:asciiTheme="majorHAnsi" w:hAnsiTheme="majorHAnsi" w:cstheme="majorHAnsi"/>
          <w:sz w:val="24"/>
          <w:szCs w:val="24"/>
          <w:rPrChange w:id="814" w:author="Pat Janus (They/Them/Theirs)" w:date="2023-05-09T15:08:00Z">
            <w:rPr>
              <w:ins w:id="815" w:author="Pat Janus (They/Them/Theirs)" w:date="2023-05-09T15:07:00Z"/>
              <w:rFonts w:ascii="Calibri" w:eastAsia="Calibri" w:hAnsi="Calibri" w:cs="Calibri"/>
              <w:b/>
              <w:bCs/>
              <w:color w:val="000000"/>
              <w:sz w:val="24"/>
              <w:szCs w:val="24"/>
            </w:rPr>
          </w:rPrChange>
        </w:rPr>
        <w:pPrChange w:id="816" w:author="Pat Janus (They/Them/Theirs)" w:date="2023-05-09T15:07:00Z">
          <w:pPr>
            <w:pStyle w:val="ListParagraph"/>
            <w:numPr>
              <w:numId w:val="53"/>
            </w:numPr>
            <w:ind w:hanging="360"/>
          </w:pPr>
        </w:pPrChange>
      </w:pPr>
      <w:ins w:id="817" w:author="Pat Janus (They/Them/Theirs)" w:date="2023-05-09T15:07:00Z">
        <w:r w:rsidRPr="00FF7404">
          <w:rPr>
            <w:rFonts w:asciiTheme="majorHAnsi" w:hAnsiTheme="majorHAnsi" w:cstheme="majorHAnsi"/>
            <w:sz w:val="24"/>
            <w:szCs w:val="24"/>
            <w:rPrChange w:id="818" w:author="Pat Janus (They/Them/Theirs)" w:date="2023-05-09T15:08:00Z">
              <w:rPr/>
            </w:rPrChange>
          </w:rPr>
          <w:t xml:space="preserve">None of the above </w:t>
        </w:r>
      </w:ins>
    </w:p>
    <w:p w14:paraId="794A9C4A" w14:textId="77777777" w:rsidR="00FF7404" w:rsidRPr="00FF7404" w:rsidRDefault="00FF7404">
      <w:pPr>
        <w:pStyle w:val="ListParagraph"/>
        <w:numPr>
          <w:ilvl w:val="0"/>
          <w:numId w:val="54"/>
        </w:numPr>
        <w:rPr>
          <w:ins w:id="819" w:author="Pat Janus (They/Them/Theirs)" w:date="2023-05-09T15:07:00Z"/>
          <w:rFonts w:asciiTheme="majorHAnsi" w:hAnsiTheme="majorHAnsi" w:cstheme="majorHAnsi"/>
          <w:sz w:val="24"/>
          <w:szCs w:val="24"/>
          <w:rPrChange w:id="820" w:author="Pat Janus (They/Them/Theirs)" w:date="2023-05-09T15:08:00Z">
            <w:rPr>
              <w:ins w:id="821" w:author="Pat Janus (They/Them/Theirs)" w:date="2023-05-09T15:07:00Z"/>
              <w:rFonts w:ascii="Calibri" w:eastAsia="Calibri" w:hAnsi="Calibri" w:cs="Calibri"/>
              <w:b/>
              <w:bCs/>
              <w:color w:val="000000"/>
              <w:sz w:val="24"/>
              <w:szCs w:val="24"/>
            </w:rPr>
          </w:rPrChange>
        </w:rPr>
        <w:pPrChange w:id="822" w:author="Pat Janus (They/Them/Theirs)" w:date="2023-05-09T15:07:00Z">
          <w:pPr>
            <w:pStyle w:val="ListParagraph"/>
            <w:numPr>
              <w:numId w:val="53"/>
            </w:numPr>
            <w:ind w:hanging="360"/>
          </w:pPr>
        </w:pPrChange>
      </w:pPr>
      <w:ins w:id="823" w:author="Pat Janus (They/Them/Theirs)" w:date="2023-05-09T15:07:00Z">
        <w:r w:rsidRPr="00FF7404">
          <w:rPr>
            <w:rFonts w:asciiTheme="majorHAnsi" w:hAnsiTheme="majorHAnsi" w:cstheme="majorHAnsi"/>
            <w:sz w:val="24"/>
            <w:szCs w:val="24"/>
            <w:rPrChange w:id="824" w:author="Pat Janus (They/Them/Theirs)" w:date="2023-05-09T15:08:00Z">
              <w:rPr/>
            </w:rPrChange>
          </w:rPr>
          <w:t xml:space="preserve">Do not know </w:t>
        </w:r>
      </w:ins>
    </w:p>
    <w:p w14:paraId="729C8E2A" w14:textId="42956B85" w:rsidR="00FF7404" w:rsidRPr="00FF7404" w:rsidRDefault="00FF7404">
      <w:pPr>
        <w:pStyle w:val="ListParagraph"/>
        <w:numPr>
          <w:ilvl w:val="0"/>
          <w:numId w:val="54"/>
        </w:numPr>
        <w:rPr>
          <w:ins w:id="825" w:author="Pat Janus (They/Them/Theirs)" w:date="2023-05-09T15:07:00Z"/>
          <w:rFonts w:asciiTheme="majorHAnsi" w:hAnsiTheme="majorHAnsi" w:cstheme="majorHAnsi"/>
          <w:sz w:val="24"/>
          <w:szCs w:val="24"/>
          <w:rPrChange w:id="826" w:author="Pat Janus (They/Them/Theirs)" w:date="2023-05-09T15:08:00Z">
            <w:rPr>
              <w:ins w:id="827" w:author="Pat Janus (They/Them/Theirs)" w:date="2023-05-09T15:07:00Z"/>
            </w:rPr>
          </w:rPrChange>
        </w:rPr>
        <w:pPrChange w:id="828" w:author="Pat Janus (They/Them/Theirs)" w:date="2023-05-09T15:07:00Z">
          <w:pPr/>
        </w:pPrChange>
      </w:pPr>
      <w:ins w:id="829" w:author="Pat Janus (They/Them/Theirs)" w:date="2023-05-09T15:07:00Z">
        <w:r w:rsidRPr="00FF7404">
          <w:rPr>
            <w:rFonts w:asciiTheme="majorHAnsi" w:hAnsiTheme="majorHAnsi" w:cstheme="majorHAnsi"/>
            <w:sz w:val="24"/>
            <w:szCs w:val="24"/>
            <w:rPrChange w:id="830" w:author="Pat Janus (They/Them/Theirs)" w:date="2023-05-09T15:08:00Z">
              <w:rPr/>
            </w:rPrChange>
          </w:rPr>
          <w:t xml:space="preserve">Other (please explain): </w:t>
        </w:r>
      </w:ins>
    </w:p>
    <w:p w14:paraId="0292FEE7" w14:textId="39856C08" w:rsidR="00D73327" w:rsidRPr="00D73327" w:rsidRDefault="00D73327" w:rsidP="00D73327">
      <w:pPr>
        <w:rPr>
          <w:ins w:id="831" w:author="Pat Janus (They/Them/Theirs)" w:date="2023-05-09T15:08:00Z"/>
          <w:rFonts w:ascii="Calibri" w:eastAsia="Calibri" w:hAnsi="Calibri" w:cs="Calibri"/>
          <w:color w:val="000000"/>
          <w:sz w:val="24"/>
          <w:szCs w:val="24"/>
          <w:rPrChange w:id="832" w:author="Pat Janus (They/Them/Theirs)" w:date="2023-05-09T15:08:00Z">
            <w:rPr>
              <w:ins w:id="833" w:author="Pat Janus (They/Them/Theirs)" w:date="2023-05-09T15:08:00Z"/>
              <w:rFonts w:ascii="Calibri" w:eastAsia="Calibri" w:hAnsi="Calibri" w:cs="Calibri"/>
              <w:b/>
              <w:bCs/>
              <w:color w:val="000000"/>
              <w:sz w:val="24"/>
              <w:szCs w:val="24"/>
            </w:rPr>
          </w:rPrChange>
        </w:rPr>
      </w:pPr>
      <w:ins w:id="834" w:author="Pat Janus (They/Them/Theirs)" w:date="2023-05-09T15:08:00Z">
        <w:r w:rsidRPr="00D73327">
          <w:rPr>
            <w:rFonts w:ascii="Calibri" w:eastAsia="Calibri" w:hAnsi="Calibri" w:cs="Calibri"/>
            <w:color w:val="000000"/>
            <w:sz w:val="24"/>
            <w:szCs w:val="24"/>
            <w:rPrChange w:id="835" w:author="Pat Janus (They/Them/Theirs)" w:date="2023-05-09T15:08:00Z">
              <w:rPr>
                <w:rFonts w:ascii="Calibri" w:eastAsia="Calibri" w:hAnsi="Calibri" w:cs="Calibri"/>
                <w:b/>
                <w:bCs/>
                <w:color w:val="000000"/>
                <w:sz w:val="24"/>
                <w:szCs w:val="24"/>
              </w:rPr>
            </w:rPrChange>
          </w:rPr>
          <w:lastRenderedPageBreak/>
          <w:t xml:space="preserve">If you have received support or advice from Museum Development [contact(region)]'s programme in the period 1 April 2022 – 31 March 2023 then please say a few words about how you found this experience and what you plan to do next.  </w:t>
        </w:r>
      </w:ins>
    </w:p>
    <w:p w14:paraId="5C498ABB" w14:textId="69327F48" w:rsidR="00D73327" w:rsidRPr="00D73327" w:rsidRDefault="00D73327" w:rsidP="00D73327">
      <w:pPr>
        <w:rPr>
          <w:ins w:id="836" w:author="Pat Janus (They/Them/Theirs)" w:date="2023-05-09T15:08:00Z"/>
          <w:rFonts w:ascii="Calibri" w:eastAsia="Calibri" w:hAnsi="Calibri" w:cs="Calibri"/>
          <w:color w:val="000000"/>
          <w:sz w:val="24"/>
          <w:szCs w:val="24"/>
          <w:rPrChange w:id="837" w:author="Pat Janus (They/Them/Theirs)" w:date="2023-05-09T15:08:00Z">
            <w:rPr>
              <w:ins w:id="838" w:author="Pat Janus (They/Them/Theirs)" w:date="2023-05-09T15:08:00Z"/>
              <w:rFonts w:ascii="Calibri" w:eastAsia="Calibri" w:hAnsi="Calibri" w:cs="Calibri"/>
              <w:b/>
              <w:bCs/>
              <w:color w:val="000000"/>
              <w:sz w:val="24"/>
              <w:szCs w:val="24"/>
            </w:rPr>
          </w:rPrChange>
        </w:rPr>
      </w:pPr>
      <w:ins w:id="839" w:author="Pat Janus (They/Them/Theirs)" w:date="2023-05-09T15:08:00Z">
        <w:r w:rsidRPr="00D73327">
          <w:rPr>
            <w:rFonts w:ascii="Calibri" w:eastAsia="Calibri" w:hAnsi="Calibri" w:cs="Calibri"/>
            <w:color w:val="000000"/>
            <w:sz w:val="24"/>
            <w:szCs w:val="24"/>
            <w:rPrChange w:id="840" w:author="Pat Janus (They/Them/Theirs)" w:date="2023-05-09T15:08:00Z">
              <w:rPr>
                <w:rFonts w:ascii="Calibri" w:eastAsia="Calibri" w:hAnsi="Calibri" w:cs="Calibri"/>
                <w:b/>
                <w:bCs/>
                <w:color w:val="000000"/>
                <w:sz w:val="24"/>
                <w:szCs w:val="24"/>
              </w:rPr>
            </w:rPrChange>
          </w:rPr>
          <w:t>Can we use your response to the question above with your museum name in publicly available reports for advocacy purposes? (</w:t>
        </w:r>
        <w:r w:rsidRPr="00D73327">
          <w:rPr>
            <w:rFonts w:ascii="Calibri" w:eastAsia="Calibri" w:hAnsi="Calibri" w:cs="Calibri"/>
            <w:color w:val="000000"/>
            <w:sz w:val="24"/>
            <w:szCs w:val="24"/>
          </w:rPr>
          <w:t>E.g.,</w:t>
        </w:r>
        <w:r w:rsidRPr="00D73327">
          <w:rPr>
            <w:rFonts w:ascii="Calibri" w:eastAsia="Calibri" w:hAnsi="Calibri" w:cs="Calibri"/>
            <w:color w:val="000000"/>
            <w:sz w:val="24"/>
            <w:szCs w:val="24"/>
            <w:rPrChange w:id="841" w:author="Pat Janus (They/Them/Theirs)" w:date="2023-05-09T15:08:00Z">
              <w:rPr>
                <w:rFonts w:ascii="Calibri" w:eastAsia="Calibri" w:hAnsi="Calibri" w:cs="Calibri"/>
                <w:b/>
                <w:bCs/>
                <w:color w:val="000000"/>
                <w:sz w:val="24"/>
                <w:szCs w:val="24"/>
              </w:rPr>
            </w:rPrChange>
          </w:rPr>
          <w:t xml:space="preserve"> in quotes and short case studies) * </w:t>
        </w:r>
      </w:ins>
    </w:p>
    <w:p w14:paraId="7C349E99" w14:textId="0FF49A4D" w:rsidR="00D73327" w:rsidRPr="00D73327" w:rsidRDefault="00D73327">
      <w:pPr>
        <w:pStyle w:val="ListParagraph"/>
        <w:numPr>
          <w:ilvl w:val="0"/>
          <w:numId w:val="55"/>
        </w:numPr>
        <w:rPr>
          <w:ins w:id="842" w:author="Pat Janus (They/Them/Theirs)" w:date="2023-05-09T15:08:00Z"/>
          <w:rFonts w:ascii="Calibri" w:eastAsia="Calibri" w:hAnsi="Calibri" w:cs="Calibri"/>
          <w:color w:val="000000"/>
          <w:sz w:val="24"/>
          <w:szCs w:val="24"/>
          <w:rPrChange w:id="843" w:author="Pat Janus (They/Them/Theirs)" w:date="2023-05-09T15:08:00Z">
            <w:rPr>
              <w:ins w:id="844" w:author="Pat Janus (They/Them/Theirs)" w:date="2023-05-09T15:08:00Z"/>
              <w:rFonts w:ascii="Calibri" w:eastAsia="Calibri" w:hAnsi="Calibri" w:cs="Calibri"/>
              <w:b/>
              <w:bCs/>
              <w:color w:val="000000"/>
              <w:sz w:val="24"/>
              <w:szCs w:val="24"/>
            </w:rPr>
          </w:rPrChange>
        </w:rPr>
        <w:pPrChange w:id="845" w:author="Pat Janus (They/Them/Theirs)" w:date="2023-05-09T15:08:00Z">
          <w:pPr/>
        </w:pPrChange>
      </w:pPr>
      <w:ins w:id="846" w:author="Pat Janus (They/Them/Theirs)" w:date="2023-05-09T15:08:00Z">
        <w:r w:rsidRPr="00D73327">
          <w:rPr>
            <w:rFonts w:ascii="Calibri" w:eastAsia="Calibri" w:hAnsi="Calibri" w:cs="Calibri"/>
            <w:color w:val="000000"/>
            <w:sz w:val="24"/>
            <w:szCs w:val="24"/>
            <w:rPrChange w:id="847" w:author="Pat Janus (They/Them/Theirs)" w:date="2023-05-09T15:08:00Z">
              <w:rPr>
                <w:rFonts w:ascii="Calibri" w:eastAsia="Calibri" w:hAnsi="Calibri" w:cs="Calibri"/>
                <w:b/>
                <w:bCs/>
                <w:color w:val="000000"/>
                <w:sz w:val="24"/>
                <w:szCs w:val="24"/>
              </w:rPr>
            </w:rPrChange>
          </w:rPr>
          <w:t xml:space="preserve">Yes </w:t>
        </w:r>
      </w:ins>
    </w:p>
    <w:p w14:paraId="0D534CA6" w14:textId="60B4C8E9" w:rsidR="00D73327" w:rsidRPr="00D73327" w:rsidRDefault="00D73327">
      <w:pPr>
        <w:pStyle w:val="ListParagraph"/>
        <w:numPr>
          <w:ilvl w:val="0"/>
          <w:numId w:val="55"/>
        </w:numPr>
        <w:rPr>
          <w:ins w:id="848" w:author="Pat Janus (They/Them/Theirs)" w:date="2023-05-09T15:08:00Z"/>
          <w:rFonts w:ascii="Calibri" w:eastAsia="Calibri" w:hAnsi="Calibri" w:cs="Calibri"/>
          <w:color w:val="000000"/>
          <w:sz w:val="24"/>
          <w:szCs w:val="24"/>
          <w:rPrChange w:id="849" w:author="Pat Janus (They/Them/Theirs)" w:date="2023-05-09T15:08:00Z">
            <w:rPr>
              <w:ins w:id="850" w:author="Pat Janus (They/Them/Theirs)" w:date="2023-05-09T15:08:00Z"/>
              <w:rFonts w:ascii="Calibri" w:eastAsia="Calibri" w:hAnsi="Calibri" w:cs="Calibri"/>
              <w:b/>
              <w:bCs/>
              <w:color w:val="000000"/>
              <w:sz w:val="24"/>
              <w:szCs w:val="24"/>
            </w:rPr>
          </w:rPrChange>
        </w:rPr>
        <w:pPrChange w:id="851" w:author="Pat Janus (They/Them/Theirs)" w:date="2023-05-09T15:08:00Z">
          <w:pPr/>
        </w:pPrChange>
      </w:pPr>
      <w:ins w:id="852" w:author="Pat Janus (They/Them/Theirs)" w:date="2023-05-09T15:08:00Z">
        <w:r w:rsidRPr="00D73327">
          <w:rPr>
            <w:rFonts w:ascii="Calibri" w:eastAsia="Calibri" w:hAnsi="Calibri" w:cs="Calibri"/>
            <w:color w:val="000000"/>
            <w:sz w:val="24"/>
            <w:szCs w:val="24"/>
            <w:rPrChange w:id="853" w:author="Pat Janus (They/Them/Theirs)" w:date="2023-05-09T15:08:00Z">
              <w:rPr>
                <w:rFonts w:ascii="Calibri" w:eastAsia="Calibri" w:hAnsi="Calibri" w:cs="Calibri"/>
                <w:b/>
                <w:bCs/>
                <w:color w:val="000000"/>
                <w:sz w:val="24"/>
                <w:szCs w:val="24"/>
              </w:rPr>
            </w:rPrChange>
          </w:rPr>
          <w:t xml:space="preserve">No </w:t>
        </w:r>
      </w:ins>
    </w:p>
    <w:p w14:paraId="0A3643CB" w14:textId="66E6B68B" w:rsidR="00FF7404" w:rsidRDefault="00D73327" w:rsidP="00FF7404">
      <w:pPr>
        <w:pStyle w:val="ListParagraph"/>
        <w:numPr>
          <w:ilvl w:val="0"/>
          <w:numId w:val="55"/>
        </w:numPr>
        <w:rPr>
          <w:ins w:id="854" w:author="Pat Janus (They/Them/Theirs)" w:date="2023-05-09T15:39:00Z"/>
          <w:rFonts w:ascii="Calibri" w:eastAsia="Calibri" w:hAnsi="Calibri" w:cs="Calibri"/>
          <w:color w:val="000000"/>
          <w:sz w:val="24"/>
          <w:szCs w:val="24"/>
        </w:rPr>
      </w:pPr>
      <w:ins w:id="855" w:author="Pat Janus (They/Them/Theirs)" w:date="2023-05-09T15:08:00Z">
        <w:r w:rsidRPr="00D73327">
          <w:rPr>
            <w:rFonts w:ascii="Calibri" w:eastAsia="Calibri" w:hAnsi="Calibri" w:cs="Calibri"/>
            <w:color w:val="000000"/>
            <w:sz w:val="24"/>
            <w:szCs w:val="24"/>
            <w:rPrChange w:id="856" w:author="Pat Janus (They/Them/Theirs)" w:date="2023-05-09T15:08:00Z">
              <w:rPr>
                <w:rFonts w:ascii="Calibri" w:eastAsia="Calibri" w:hAnsi="Calibri" w:cs="Calibri"/>
                <w:b/>
                <w:bCs/>
                <w:color w:val="000000"/>
                <w:sz w:val="24"/>
                <w:szCs w:val="24"/>
              </w:rPr>
            </w:rPrChange>
          </w:rPr>
          <w:t>Not applicable</w:t>
        </w:r>
      </w:ins>
    </w:p>
    <w:bookmarkEnd w:id="756"/>
    <w:p w14:paraId="3B7EEB2B" w14:textId="77777777" w:rsidR="0084434F" w:rsidRPr="0084434F" w:rsidRDefault="0084434F">
      <w:pPr>
        <w:pStyle w:val="ListParagraph"/>
        <w:rPr>
          <w:ins w:id="857" w:author="Pat Janus (They/Them/Theirs)" w:date="2023-05-09T15:07:00Z"/>
          <w:rFonts w:ascii="Calibri" w:eastAsia="Calibri" w:hAnsi="Calibri" w:cs="Calibri"/>
          <w:color w:val="000000"/>
          <w:sz w:val="24"/>
          <w:szCs w:val="24"/>
          <w:rPrChange w:id="858" w:author="Pat Janus (They/Them/Theirs)" w:date="2023-05-09T15:39:00Z">
            <w:rPr>
              <w:ins w:id="859" w:author="Pat Janus (They/Them/Theirs)" w:date="2023-05-09T15:07:00Z"/>
            </w:rPr>
          </w:rPrChange>
        </w:rPr>
        <w:pPrChange w:id="860" w:author="Pat Janus (They/Them/Theirs)" w:date="2023-05-09T15:39:00Z">
          <w:pPr/>
        </w:pPrChange>
      </w:pPr>
    </w:p>
    <w:p w14:paraId="000001BD" w14:textId="741D8730" w:rsidR="00935E5A" w:rsidRPr="00FF7404" w:rsidDel="00FF7404" w:rsidRDefault="00A64189">
      <w:pPr>
        <w:pStyle w:val="ListParagraph"/>
        <w:numPr>
          <w:ilvl w:val="0"/>
          <w:numId w:val="52"/>
        </w:numPr>
        <w:pBdr>
          <w:top w:val="nil"/>
          <w:left w:val="nil"/>
          <w:bottom w:val="nil"/>
          <w:right w:val="nil"/>
          <w:between w:val="nil"/>
        </w:pBdr>
        <w:spacing w:after="0"/>
        <w:rPr>
          <w:del w:id="861" w:author="Pat Janus (They/Them/Theirs)" w:date="2023-05-09T15:07:00Z"/>
          <w:rFonts w:ascii="Calibri" w:eastAsia="Calibri" w:hAnsi="Calibri" w:cs="Calibri"/>
          <w:color w:val="000000"/>
          <w:sz w:val="24"/>
          <w:szCs w:val="24"/>
          <w:rPrChange w:id="862" w:author="Pat Janus (They/Them/Theirs)" w:date="2023-05-09T15:06:00Z">
            <w:rPr>
              <w:del w:id="863" w:author="Pat Janus (They/Them/Theirs)" w:date="2023-05-09T15:07:00Z"/>
            </w:rPr>
          </w:rPrChange>
        </w:rPr>
        <w:pPrChange w:id="864" w:author="Pat Janus (They/Them/Theirs)" w:date="2023-05-09T15:06:00Z">
          <w:pPr>
            <w:numPr>
              <w:numId w:val="14"/>
            </w:numPr>
            <w:pBdr>
              <w:top w:val="nil"/>
              <w:left w:val="nil"/>
              <w:bottom w:val="nil"/>
              <w:right w:val="nil"/>
              <w:between w:val="nil"/>
            </w:pBdr>
            <w:spacing w:after="0"/>
            <w:ind w:left="720" w:hanging="360"/>
          </w:pPr>
        </w:pPrChange>
      </w:pPr>
      <w:del w:id="865" w:author="Pat Janus (They/Them/Theirs)" w:date="2023-05-09T15:07:00Z">
        <w:r w:rsidRPr="00FF7404" w:rsidDel="00FF7404">
          <w:rPr>
            <w:rFonts w:ascii="Calibri" w:eastAsia="Calibri" w:hAnsi="Calibri" w:cs="Calibri"/>
            <w:color w:val="000000"/>
            <w:sz w:val="24"/>
            <w:szCs w:val="24"/>
            <w:rPrChange w:id="866" w:author="Pat Janus (They/Them/Theirs)" w:date="2023-05-09T15:06:00Z">
              <w:rPr/>
            </w:rPrChange>
          </w:rPr>
          <w:delText>Yes</w:delText>
        </w:r>
      </w:del>
    </w:p>
    <w:p w14:paraId="000001BE" w14:textId="42CB6FC4" w:rsidR="00935E5A" w:rsidDel="00FF7404" w:rsidRDefault="00A64189">
      <w:pPr>
        <w:numPr>
          <w:ilvl w:val="0"/>
          <w:numId w:val="52"/>
        </w:numPr>
        <w:pBdr>
          <w:top w:val="nil"/>
          <w:left w:val="nil"/>
          <w:bottom w:val="nil"/>
          <w:right w:val="nil"/>
          <w:between w:val="nil"/>
        </w:pBdr>
        <w:spacing w:after="0"/>
        <w:rPr>
          <w:del w:id="867" w:author="Pat Janus (They/Them/Theirs)" w:date="2023-05-09T15:07:00Z"/>
          <w:rFonts w:ascii="Calibri" w:eastAsia="Calibri" w:hAnsi="Calibri" w:cs="Calibri"/>
          <w:color w:val="000000"/>
          <w:sz w:val="24"/>
          <w:szCs w:val="24"/>
        </w:rPr>
        <w:pPrChange w:id="868" w:author="Pat Janus (They/Them/Theirs)" w:date="2023-05-09T15:06:00Z">
          <w:pPr>
            <w:numPr>
              <w:numId w:val="14"/>
            </w:numPr>
            <w:pBdr>
              <w:top w:val="nil"/>
              <w:left w:val="nil"/>
              <w:bottom w:val="nil"/>
              <w:right w:val="nil"/>
              <w:between w:val="nil"/>
            </w:pBdr>
            <w:spacing w:after="0"/>
            <w:ind w:left="720" w:hanging="360"/>
          </w:pPr>
        </w:pPrChange>
      </w:pPr>
      <w:del w:id="869" w:author="Pat Janus (They/Them/Theirs)" w:date="2023-05-09T15:07:00Z">
        <w:r w:rsidDel="00FF7404">
          <w:rPr>
            <w:rFonts w:ascii="Calibri" w:eastAsia="Calibri" w:hAnsi="Calibri" w:cs="Calibri"/>
            <w:color w:val="000000"/>
            <w:sz w:val="24"/>
            <w:szCs w:val="24"/>
          </w:rPr>
          <w:delText>No</w:delText>
        </w:r>
      </w:del>
    </w:p>
    <w:p w14:paraId="000001BF" w14:textId="322F0C2B" w:rsidR="00935E5A" w:rsidDel="00FF7404" w:rsidRDefault="00A64189">
      <w:pPr>
        <w:numPr>
          <w:ilvl w:val="0"/>
          <w:numId w:val="52"/>
        </w:numPr>
        <w:pBdr>
          <w:top w:val="nil"/>
          <w:left w:val="nil"/>
          <w:bottom w:val="nil"/>
          <w:right w:val="nil"/>
          <w:between w:val="nil"/>
        </w:pBdr>
        <w:rPr>
          <w:del w:id="870" w:author="Pat Janus (They/Them/Theirs)" w:date="2023-05-09T15:07:00Z"/>
          <w:rFonts w:ascii="Calibri" w:eastAsia="Calibri" w:hAnsi="Calibri" w:cs="Calibri"/>
          <w:color w:val="000000"/>
          <w:sz w:val="24"/>
          <w:szCs w:val="24"/>
        </w:rPr>
        <w:pPrChange w:id="871" w:author="Pat Janus (They/Them/Theirs)" w:date="2023-05-09T15:06:00Z">
          <w:pPr>
            <w:numPr>
              <w:numId w:val="14"/>
            </w:numPr>
            <w:pBdr>
              <w:top w:val="nil"/>
              <w:left w:val="nil"/>
              <w:bottom w:val="nil"/>
              <w:right w:val="nil"/>
              <w:between w:val="nil"/>
            </w:pBdr>
            <w:ind w:left="720" w:hanging="360"/>
          </w:pPr>
        </w:pPrChange>
      </w:pPr>
      <w:del w:id="872" w:author="Pat Janus (They/Them/Theirs)" w:date="2023-05-09T15:07:00Z">
        <w:r w:rsidDel="00FF7404">
          <w:rPr>
            <w:rFonts w:ascii="Calibri" w:eastAsia="Calibri" w:hAnsi="Calibri" w:cs="Calibri"/>
            <w:color w:val="000000"/>
            <w:sz w:val="24"/>
            <w:szCs w:val="24"/>
          </w:rPr>
          <w:delText>Not applicable</w:delText>
        </w:r>
      </w:del>
    </w:p>
    <w:p w14:paraId="000001C0" w14:textId="1A39B284" w:rsidR="00935E5A" w:rsidRDefault="0084434F">
      <w:pPr>
        <w:pStyle w:val="Heading1"/>
      </w:pPr>
      <w:bookmarkStart w:id="873" w:name="_heading=h.3l18frh" w:colFirst="0" w:colLast="0"/>
      <w:bookmarkStart w:id="874" w:name="_Toc77057581"/>
      <w:bookmarkStart w:id="875" w:name="_Toc77057653"/>
      <w:bookmarkStart w:id="876" w:name="_Toc77057710"/>
      <w:bookmarkStart w:id="877" w:name="_Toc134539320"/>
      <w:bookmarkStart w:id="878" w:name="_Hlk134544027"/>
      <w:bookmarkEnd w:id="873"/>
      <w:ins w:id="879" w:author="Pat Janus (They/Them/Theirs)" w:date="2023-05-09T15:39:00Z">
        <w:r>
          <w:t>51</w:t>
        </w:r>
      </w:ins>
      <w:del w:id="880" w:author="Pat Janus (They/Them/Theirs)" w:date="2023-05-09T15:39:00Z">
        <w:r w:rsidR="003D4E5F" w:rsidDel="0084434F">
          <w:delText>7</w:delText>
        </w:r>
        <w:r w:rsidR="0002393C" w:rsidDel="0084434F">
          <w:delText>5</w:delText>
        </w:r>
      </w:del>
      <w:r w:rsidR="00A64189">
        <w:t>. Submit your response</w:t>
      </w:r>
      <w:bookmarkEnd w:id="874"/>
      <w:bookmarkEnd w:id="875"/>
      <w:bookmarkEnd w:id="876"/>
      <w:bookmarkEnd w:id="877"/>
      <w:r w:rsidR="00A64189">
        <w:t xml:space="preserve"> </w:t>
      </w:r>
    </w:p>
    <w:p w14:paraId="000001C1" w14:textId="77777777" w:rsidR="00935E5A" w:rsidRDefault="00A64189">
      <w:pPr>
        <w:rPr>
          <w:rFonts w:ascii="Calibri" w:eastAsia="Calibri" w:hAnsi="Calibri" w:cs="Calibri"/>
          <w:sz w:val="24"/>
          <w:szCs w:val="24"/>
        </w:rPr>
      </w:pPr>
      <w:r>
        <w:rPr>
          <w:rFonts w:ascii="Calibri" w:eastAsia="Calibri" w:hAnsi="Calibri" w:cs="Calibri"/>
          <w:sz w:val="24"/>
          <w:szCs w:val="24"/>
        </w:rPr>
        <w:t>You're nearly done. Please click 'Finish Survey' to send us your response. This lets us know you have completed the survey and the data you have provided is accurate to the best of your knowledge.</w:t>
      </w:r>
    </w:p>
    <w:p w14:paraId="000001C2" w14:textId="77777777" w:rsidR="00935E5A" w:rsidRDefault="00A64189">
      <w:pPr>
        <w:rPr>
          <w:rFonts w:ascii="Calibri" w:eastAsia="Calibri" w:hAnsi="Calibri" w:cs="Calibri"/>
          <w:sz w:val="24"/>
          <w:szCs w:val="24"/>
        </w:rPr>
      </w:pPr>
      <w:r>
        <w:rPr>
          <w:rFonts w:ascii="Calibri" w:eastAsia="Calibri" w:hAnsi="Calibri" w:cs="Calibri"/>
          <w:sz w:val="24"/>
          <w:szCs w:val="24"/>
        </w:rPr>
        <w:t>After you submit your survey response you will not be able to go back into the survey to change your responses. Please contact museum.data@bristol.gov.uk if you have any questions about the survey before you submit your response.</w:t>
      </w:r>
    </w:p>
    <w:p w14:paraId="000001C3" w14:textId="53DEA5D3" w:rsidR="00935E5A" w:rsidRDefault="00A64189">
      <w:pPr>
        <w:rPr>
          <w:rFonts w:ascii="Calibri" w:eastAsia="Calibri" w:hAnsi="Calibri" w:cs="Calibri"/>
          <w:sz w:val="24"/>
          <w:szCs w:val="24"/>
        </w:rPr>
      </w:pPr>
      <w:r>
        <w:rPr>
          <w:rFonts w:ascii="Calibri" w:eastAsia="Calibri" w:hAnsi="Calibri" w:cs="Calibri"/>
          <w:sz w:val="24"/>
          <w:szCs w:val="24"/>
        </w:rPr>
        <w:t xml:space="preserve">You will receive an email confirming receipt of your completed survey along with a copy of your survey response for your records.  If on receipt of your survey return, you spot an inputting error, please contact </w:t>
      </w:r>
      <w:hyperlink r:id="rId30">
        <w:r>
          <w:rPr>
            <w:rFonts w:ascii="Calibri" w:eastAsia="Calibri" w:hAnsi="Calibri" w:cs="Calibri"/>
            <w:color w:val="000000"/>
            <w:sz w:val="24"/>
            <w:szCs w:val="24"/>
            <w:u w:val="single"/>
          </w:rPr>
          <w:t>museum.data@bristol.gov.uk</w:t>
        </w:r>
      </w:hyperlink>
      <w:r>
        <w:rPr>
          <w:rFonts w:ascii="Calibri" w:eastAsia="Calibri" w:hAnsi="Calibri" w:cs="Calibri"/>
          <w:sz w:val="24"/>
          <w:szCs w:val="24"/>
        </w:rPr>
        <w:t xml:space="preserve"> and we can reissue a copy of your survey to you for correction.  This function is only available to us up to the date of the survey close </w:t>
      </w:r>
      <w:del w:id="881" w:author="Pat Janus (They/Them/Theirs)" w:date="2023-05-09T15:09:00Z">
        <w:r w:rsidR="00FB13EF" w:rsidDel="00D73327">
          <w:rPr>
            <w:rFonts w:ascii="Calibri" w:eastAsia="Calibri" w:hAnsi="Calibri" w:cs="Calibri"/>
            <w:sz w:val="24"/>
            <w:szCs w:val="24"/>
          </w:rPr>
          <w:delText>XXXXXXXXXXXX</w:delText>
        </w:r>
      </w:del>
      <w:ins w:id="882" w:author="Pat Janus (They/Them/Theirs)" w:date="2023-05-09T15:09:00Z">
        <w:r w:rsidR="00D73327">
          <w:rPr>
            <w:rFonts w:ascii="Calibri" w:eastAsia="Calibri" w:hAnsi="Calibri" w:cs="Calibri"/>
            <w:sz w:val="24"/>
            <w:szCs w:val="24"/>
          </w:rPr>
          <w:t>on the 21 June 2023</w:t>
        </w:r>
        <w:r w:rsidR="00D75A2E">
          <w:rPr>
            <w:rFonts w:ascii="Calibri" w:eastAsia="Calibri" w:hAnsi="Calibri" w:cs="Calibri"/>
            <w:sz w:val="24"/>
            <w:szCs w:val="24"/>
          </w:rPr>
          <w:t>, 5pm.</w:t>
        </w:r>
      </w:ins>
      <w:bookmarkEnd w:id="878"/>
      <w:del w:id="883" w:author="Pat Janus (They/Them/Theirs)" w:date="2023-05-09T15:09:00Z">
        <w:r w:rsidR="00FB13EF" w:rsidDel="00D75A2E">
          <w:rPr>
            <w:rFonts w:ascii="Calibri" w:eastAsia="Calibri" w:hAnsi="Calibri" w:cs="Calibri"/>
            <w:sz w:val="24"/>
            <w:szCs w:val="24"/>
          </w:rPr>
          <w:delText>.</w:delText>
        </w:r>
      </w:del>
    </w:p>
    <w:sectPr w:rsidR="00935E5A">
      <w:type w:val="continuous"/>
      <w:pgSz w:w="12240" w:h="15840"/>
      <w:pgMar w:top="720" w:right="720" w:bottom="720" w:left="72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1" w:author="Pat Janus (They/Them/Theirs)" w:date="2023-03-01T17:21:00Z" w:initials="PJ(">
    <w:p w14:paraId="71D10A5D" w14:textId="29DCECBD" w:rsidR="00A000AA" w:rsidRDefault="00A000AA">
      <w:pPr>
        <w:pStyle w:val="CommentText"/>
      </w:pPr>
      <w:r>
        <w:rPr>
          <w:rStyle w:val="CommentReference"/>
        </w:rPr>
        <w:annotationRef/>
      </w:r>
      <w:r>
        <w:t>Amended question on Covid. Plus a question on the cost-of-living &amp; energy prices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D10A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0801" w16cex:dateUtc="2023-03-01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10A5D" w16cid:durableId="27AA08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F2BA" w14:textId="77777777" w:rsidR="007C5B2C" w:rsidRDefault="007C5B2C">
      <w:pPr>
        <w:spacing w:after="0" w:line="240" w:lineRule="auto"/>
      </w:pPr>
      <w:r>
        <w:separator/>
      </w:r>
    </w:p>
  </w:endnote>
  <w:endnote w:type="continuationSeparator" w:id="0">
    <w:p w14:paraId="6051AAE5" w14:textId="77777777" w:rsidR="007C5B2C" w:rsidRDefault="007C5B2C">
      <w:pPr>
        <w:spacing w:after="0" w:line="240" w:lineRule="auto"/>
      </w:pPr>
      <w:r>
        <w:continuationSeparator/>
      </w:r>
    </w:p>
  </w:endnote>
  <w:endnote w:type="continuationNotice" w:id="1">
    <w:p w14:paraId="3C69BB1F" w14:textId="77777777" w:rsidR="007C5B2C" w:rsidRDefault="007C5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73DF" w14:textId="77777777" w:rsidR="00DF5442" w:rsidRDefault="00DF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935E5A" w:rsidRDefault="00935E5A">
    <w:pPr>
      <w:pBdr>
        <w:top w:val="nil"/>
        <w:left w:val="nil"/>
        <w:bottom w:val="nil"/>
        <w:right w:val="nil"/>
        <w:between w:val="nil"/>
      </w:pBdr>
      <w:tabs>
        <w:tab w:val="center" w:pos="4513"/>
        <w:tab w:val="right" w:pos="9026"/>
      </w:tabs>
      <w:spacing w:after="0" w:line="240" w:lineRule="auto"/>
      <w:jc w:val="right"/>
      <w:rPr>
        <w:color w:val="000000"/>
      </w:rPr>
    </w:pPr>
  </w:p>
  <w:p w14:paraId="000001C5" w14:textId="77777777" w:rsidR="00935E5A" w:rsidRDefault="00935E5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B8F9" w14:textId="77777777" w:rsidR="00DF5442" w:rsidRDefault="00DF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D9EB" w14:textId="77777777" w:rsidR="007C5B2C" w:rsidRDefault="007C5B2C">
      <w:pPr>
        <w:spacing w:after="0" w:line="240" w:lineRule="auto"/>
      </w:pPr>
      <w:r>
        <w:separator/>
      </w:r>
    </w:p>
  </w:footnote>
  <w:footnote w:type="continuationSeparator" w:id="0">
    <w:p w14:paraId="772D9049" w14:textId="77777777" w:rsidR="007C5B2C" w:rsidRDefault="007C5B2C">
      <w:pPr>
        <w:spacing w:after="0" w:line="240" w:lineRule="auto"/>
      </w:pPr>
      <w:r>
        <w:continuationSeparator/>
      </w:r>
    </w:p>
  </w:footnote>
  <w:footnote w:type="continuationNotice" w:id="1">
    <w:p w14:paraId="26A7C9EC" w14:textId="77777777" w:rsidR="007C5B2C" w:rsidRDefault="007C5B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3C57" w14:textId="77777777" w:rsidR="00DF5442" w:rsidRDefault="00DF5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1047" w14:textId="77777777" w:rsidR="00DF5442" w:rsidRDefault="00DF5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97BF" w14:textId="77777777" w:rsidR="00DF5442" w:rsidRDefault="00DF5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68A"/>
    <w:multiLevelType w:val="multilevel"/>
    <w:tmpl w:val="35BE3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10FB0"/>
    <w:multiLevelType w:val="hybridMultilevel"/>
    <w:tmpl w:val="F490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5592F"/>
    <w:multiLevelType w:val="multilevel"/>
    <w:tmpl w:val="52784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F2233A"/>
    <w:multiLevelType w:val="multilevel"/>
    <w:tmpl w:val="2BE8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D9682B"/>
    <w:multiLevelType w:val="multilevel"/>
    <w:tmpl w:val="07B2A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2C31CC"/>
    <w:multiLevelType w:val="multilevel"/>
    <w:tmpl w:val="1F86D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8445DA"/>
    <w:multiLevelType w:val="multilevel"/>
    <w:tmpl w:val="1E9E19B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7" w15:restartNumberingAfterBreak="0">
    <w:nsid w:val="0DCC73CD"/>
    <w:multiLevelType w:val="multilevel"/>
    <w:tmpl w:val="A45C0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A6180A"/>
    <w:multiLevelType w:val="multilevel"/>
    <w:tmpl w:val="CD68A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3539AB"/>
    <w:multiLevelType w:val="multilevel"/>
    <w:tmpl w:val="263E7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9E79E8"/>
    <w:multiLevelType w:val="multilevel"/>
    <w:tmpl w:val="0F8CD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464C"/>
    <w:multiLevelType w:val="multilevel"/>
    <w:tmpl w:val="29621E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AE02DB"/>
    <w:multiLevelType w:val="multilevel"/>
    <w:tmpl w:val="77989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261C76"/>
    <w:multiLevelType w:val="multilevel"/>
    <w:tmpl w:val="05784D3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14" w15:restartNumberingAfterBreak="0">
    <w:nsid w:val="1B024DFF"/>
    <w:multiLevelType w:val="hybridMultilevel"/>
    <w:tmpl w:val="F976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766D17"/>
    <w:multiLevelType w:val="hybridMultilevel"/>
    <w:tmpl w:val="900A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766A6"/>
    <w:multiLevelType w:val="multilevel"/>
    <w:tmpl w:val="94BC9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1F66B4"/>
    <w:multiLevelType w:val="multilevel"/>
    <w:tmpl w:val="8E725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1469D4"/>
    <w:multiLevelType w:val="multilevel"/>
    <w:tmpl w:val="9014F8F6"/>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19" w15:restartNumberingAfterBreak="0">
    <w:nsid w:val="34A6023A"/>
    <w:multiLevelType w:val="hybridMultilevel"/>
    <w:tmpl w:val="94A2AA66"/>
    <w:lvl w:ilvl="0" w:tplc="ECC87DEE">
      <w:start w:val="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A065A"/>
    <w:multiLevelType w:val="hybridMultilevel"/>
    <w:tmpl w:val="AC96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134CC"/>
    <w:multiLevelType w:val="hybridMultilevel"/>
    <w:tmpl w:val="803A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863FB"/>
    <w:multiLevelType w:val="multilevel"/>
    <w:tmpl w:val="E004BCF4"/>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23" w15:restartNumberingAfterBreak="0">
    <w:nsid w:val="3E657A17"/>
    <w:multiLevelType w:val="multilevel"/>
    <w:tmpl w:val="0DD04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E21E37"/>
    <w:multiLevelType w:val="multilevel"/>
    <w:tmpl w:val="AAA03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5D5A4F"/>
    <w:multiLevelType w:val="multilevel"/>
    <w:tmpl w:val="A1C0B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AC228A"/>
    <w:multiLevelType w:val="multilevel"/>
    <w:tmpl w:val="A21A4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65288B"/>
    <w:multiLevelType w:val="multilevel"/>
    <w:tmpl w:val="53984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664B27"/>
    <w:multiLevelType w:val="hybridMultilevel"/>
    <w:tmpl w:val="DB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27A5B"/>
    <w:multiLevelType w:val="hybridMultilevel"/>
    <w:tmpl w:val="9F02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434F8"/>
    <w:multiLevelType w:val="hybridMultilevel"/>
    <w:tmpl w:val="380A3C3E"/>
    <w:lvl w:ilvl="0" w:tplc="31C25FBC">
      <w:start w:val="39"/>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36C6F"/>
    <w:multiLevelType w:val="multilevel"/>
    <w:tmpl w:val="61E4E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0D23DEE"/>
    <w:multiLevelType w:val="multilevel"/>
    <w:tmpl w:val="0E6ED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C95D34"/>
    <w:multiLevelType w:val="hybridMultilevel"/>
    <w:tmpl w:val="E1E0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012D2"/>
    <w:multiLevelType w:val="multilevel"/>
    <w:tmpl w:val="6E564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181B77"/>
    <w:multiLevelType w:val="multilevel"/>
    <w:tmpl w:val="AF361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046B0A"/>
    <w:multiLevelType w:val="multilevel"/>
    <w:tmpl w:val="7C962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EE0647"/>
    <w:multiLevelType w:val="multilevel"/>
    <w:tmpl w:val="1C98544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38" w15:restartNumberingAfterBreak="0">
    <w:nsid w:val="595726BA"/>
    <w:multiLevelType w:val="hybridMultilevel"/>
    <w:tmpl w:val="B426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D4176E"/>
    <w:multiLevelType w:val="hybridMultilevel"/>
    <w:tmpl w:val="0C90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9E6FC7"/>
    <w:multiLevelType w:val="multilevel"/>
    <w:tmpl w:val="D3F6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D74BD3"/>
    <w:multiLevelType w:val="multilevel"/>
    <w:tmpl w:val="650CD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60E6F01"/>
    <w:multiLevelType w:val="multilevel"/>
    <w:tmpl w:val="6CAA3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4B261F"/>
    <w:multiLevelType w:val="multilevel"/>
    <w:tmpl w:val="6610E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AB901B2"/>
    <w:multiLevelType w:val="hybridMultilevel"/>
    <w:tmpl w:val="E5A68C8C"/>
    <w:lvl w:ilvl="0" w:tplc="ACA83120">
      <w:start w:val="3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EC213C"/>
    <w:multiLevelType w:val="multilevel"/>
    <w:tmpl w:val="43FA3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26698C"/>
    <w:multiLevelType w:val="multilevel"/>
    <w:tmpl w:val="DC7889DC"/>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47" w15:restartNumberingAfterBreak="0">
    <w:nsid w:val="6DFF0F88"/>
    <w:multiLevelType w:val="multilevel"/>
    <w:tmpl w:val="0AC0C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76B2716"/>
    <w:multiLevelType w:val="multilevel"/>
    <w:tmpl w:val="481E3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7967CD8"/>
    <w:multiLevelType w:val="multilevel"/>
    <w:tmpl w:val="95020376"/>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50" w15:restartNumberingAfterBreak="0">
    <w:nsid w:val="787A3F9D"/>
    <w:multiLevelType w:val="multilevel"/>
    <w:tmpl w:val="5980D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973154A"/>
    <w:multiLevelType w:val="multilevel"/>
    <w:tmpl w:val="D7EC3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AE038B9"/>
    <w:multiLevelType w:val="multilevel"/>
    <w:tmpl w:val="95D6D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EB58EA"/>
    <w:multiLevelType w:val="multilevel"/>
    <w:tmpl w:val="9CEE01F2"/>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54" w15:restartNumberingAfterBreak="0">
    <w:nsid w:val="7E514A66"/>
    <w:multiLevelType w:val="multilevel"/>
    <w:tmpl w:val="D766EE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447114423">
    <w:abstractNumId w:val="6"/>
  </w:num>
  <w:num w:numId="2" w16cid:durableId="379550124">
    <w:abstractNumId w:val="13"/>
  </w:num>
  <w:num w:numId="3" w16cid:durableId="2104915897">
    <w:abstractNumId w:val="49"/>
  </w:num>
  <w:num w:numId="4" w16cid:durableId="1289507584">
    <w:abstractNumId w:val="2"/>
  </w:num>
  <w:num w:numId="5" w16cid:durableId="2034383959">
    <w:abstractNumId w:val="37"/>
  </w:num>
  <w:num w:numId="6" w16cid:durableId="360084157">
    <w:abstractNumId w:val="41"/>
  </w:num>
  <w:num w:numId="7" w16cid:durableId="534657753">
    <w:abstractNumId w:val="34"/>
  </w:num>
  <w:num w:numId="8" w16cid:durableId="781458499">
    <w:abstractNumId w:val="46"/>
  </w:num>
  <w:num w:numId="9" w16cid:durableId="1238322854">
    <w:abstractNumId w:val="8"/>
  </w:num>
  <w:num w:numId="10" w16cid:durableId="1548641758">
    <w:abstractNumId w:val="27"/>
  </w:num>
  <w:num w:numId="11" w16cid:durableId="32199887">
    <w:abstractNumId w:val="10"/>
  </w:num>
  <w:num w:numId="12" w16cid:durableId="547378111">
    <w:abstractNumId w:val="52"/>
  </w:num>
  <w:num w:numId="13" w16cid:durableId="646208397">
    <w:abstractNumId w:val="53"/>
  </w:num>
  <w:num w:numId="14" w16cid:durableId="2120487549">
    <w:abstractNumId w:val="4"/>
  </w:num>
  <w:num w:numId="15" w16cid:durableId="1702390953">
    <w:abstractNumId w:val="12"/>
  </w:num>
  <w:num w:numId="16" w16cid:durableId="820082293">
    <w:abstractNumId w:val="43"/>
  </w:num>
  <w:num w:numId="17" w16cid:durableId="1210604201">
    <w:abstractNumId w:val="32"/>
  </w:num>
  <w:num w:numId="18" w16cid:durableId="1617370492">
    <w:abstractNumId w:val="40"/>
  </w:num>
  <w:num w:numId="19" w16cid:durableId="1539901566">
    <w:abstractNumId w:val="31"/>
  </w:num>
  <w:num w:numId="20" w16cid:durableId="424885291">
    <w:abstractNumId w:val="0"/>
  </w:num>
  <w:num w:numId="21" w16cid:durableId="365761150">
    <w:abstractNumId w:val="25"/>
  </w:num>
  <w:num w:numId="22" w16cid:durableId="1863201569">
    <w:abstractNumId w:val="45"/>
  </w:num>
  <w:num w:numId="23" w16cid:durableId="1670399424">
    <w:abstractNumId w:val="51"/>
  </w:num>
  <w:num w:numId="24" w16cid:durableId="741634638">
    <w:abstractNumId w:val="7"/>
  </w:num>
  <w:num w:numId="25" w16cid:durableId="245650567">
    <w:abstractNumId w:val="26"/>
  </w:num>
  <w:num w:numId="26" w16cid:durableId="1416243854">
    <w:abstractNumId w:val="35"/>
  </w:num>
  <w:num w:numId="27" w16cid:durableId="942954982">
    <w:abstractNumId w:val="16"/>
  </w:num>
  <w:num w:numId="28" w16cid:durableId="150366559">
    <w:abstractNumId w:val="23"/>
  </w:num>
  <w:num w:numId="29" w16cid:durableId="338510686">
    <w:abstractNumId w:val="42"/>
  </w:num>
  <w:num w:numId="30" w16cid:durableId="1507403416">
    <w:abstractNumId w:val="22"/>
  </w:num>
  <w:num w:numId="31" w16cid:durableId="2109234935">
    <w:abstractNumId w:val="18"/>
  </w:num>
  <w:num w:numId="32" w16cid:durableId="985860202">
    <w:abstractNumId w:val="24"/>
  </w:num>
  <w:num w:numId="33" w16cid:durableId="1179661491">
    <w:abstractNumId w:val="5"/>
  </w:num>
  <w:num w:numId="34" w16cid:durableId="123545066">
    <w:abstractNumId w:val="54"/>
  </w:num>
  <w:num w:numId="35" w16cid:durableId="1541361918">
    <w:abstractNumId w:val="3"/>
  </w:num>
  <w:num w:numId="36" w16cid:durableId="320740671">
    <w:abstractNumId w:val="17"/>
  </w:num>
  <w:num w:numId="37" w16cid:durableId="1783919478">
    <w:abstractNumId w:val="11"/>
  </w:num>
  <w:num w:numId="38" w16cid:durableId="1750927755">
    <w:abstractNumId w:val="36"/>
  </w:num>
  <w:num w:numId="39" w16cid:durableId="1608151659">
    <w:abstractNumId w:val="50"/>
  </w:num>
  <w:num w:numId="40" w16cid:durableId="512259237">
    <w:abstractNumId w:val="47"/>
  </w:num>
  <w:num w:numId="41" w16cid:durableId="57745960">
    <w:abstractNumId w:val="48"/>
  </w:num>
  <w:num w:numId="42" w16cid:durableId="512650454">
    <w:abstractNumId w:val="9"/>
  </w:num>
  <w:num w:numId="43" w16cid:durableId="346293000">
    <w:abstractNumId w:val="30"/>
  </w:num>
  <w:num w:numId="44" w16cid:durableId="1043596988">
    <w:abstractNumId w:val="14"/>
  </w:num>
  <w:num w:numId="45" w16cid:durableId="2026054932">
    <w:abstractNumId w:val="19"/>
  </w:num>
  <w:num w:numId="46" w16cid:durableId="341007553">
    <w:abstractNumId w:val="44"/>
  </w:num>
  <w:num w:numId="47" w16cid:durableId="1705934530">
    <w:abstractNumId w:val="21"/>
  </w:num>
  <w:num w:numId="48" w16cid:durableId="818154461">
    <w:abstractNumId w:val="39"/>
  </w:num>
  <w:num w:numId="49" w16cid:durableId="1201167858">
    <w:abstractNumId w:val="28"/>
  </w:num>
  <w:num w:numId="50" w16cid:durableId="46346701">
    <w:abstractNumId w:val="33"/>
  </w:num>
  <w:num w:numId="51" w16cid:durableId="106242224">
    <w:abstractNumId w:val="20"/>
  </w:num>
  <w:num w:numId="52" w16cid:durableId="180508300">
    <w:abstractNumId w:val="1"/>
  </w:num>
  <w:num w:numId="53" w16cid:durableId="715589520">
    <w:abstractNumId w:val="29"/>
  </w:num>
  <w:num w:numId="54" w16cid:durableId="1250892958">
    <w:abstractNumId w:val="15"/>
  </w:num>
  <w:num w:numId="55" w16cid:durableId="2142187161">
    <w:abstractNumId w:val="3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Janus (They/Them/Theirs)">
    <w15:presenceInfo w15:providerId="AD" w15:userId="S::Pat.Janus@bristol.gov.uk::321b36cd-c93d-4551-acbf-132993d34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5A"/>
    <w:rsid w:val="000069AD"/>
    <w:rsid w:val="00007E5B"/>
    <w:rsid w:val="00012079"/>
    <w:rsid w:val="0002393C"/>
    <w:rsid w:val="00041303"/>
    <w:rsid w:val="00044FF6"/>
    <w:rsid w:val="000557D8"/>
    <w:rsid w:val="00065D57"/>
    <w:rsid w:val="00076009"/>
    <w:rsid w:val="000919CD"/>
    <w:rsid w:val="000B0402"/>
    <w:rsid w:val="000C2181"/>
    <w:rsid w:val="000D0D5B"/>
    <w:rsid w:val="000E3246"/>
    <w:rsid w:val="000F0DAB"/>
    <w:rsid w:val="000F3D31"/>
    <w:rsid w:val="00111563"/>
    <w:rsid w:val="00115C8A"/>
    <w:rsid w:val="001318E5"/>
    <w:rsid w:val="00133665"/>
    <w:rsid w:val="00153A48"/>
    <w:rsid w:val="001630CF"/>
    <w:rsid w:val="00180FF4"/>
    <w:rsid w:val="001850DF"/>
    <w:rsid w:val="001937DC"/>
    <w:rsid w:val="001A0D1F"/>
    <w:rsid w:val="001A4562"/>
    <w:rsid w:val="001A4B1D"/>
    <w:rsid w:val="001C5979"/>
    <w:rsid w:val="001D0675"/>
    <w:rsid w:val="001E56D6"/>
    <w:rsid w:val="001F1CAD"/>
    <w:rsid w:val="001F2B32"/>
    <w:rsid w:val="001F635D"/>
    <w:rsid w:val="00204A59"/>
    <w:rsid w:val="00225548"/>
    <w:rsid w:val="00233F3A"/>
    <w:rsid w:val="002340EE"/>
    <w:rsid w:val="00235B80"/>
    <w:rsid w:val="00241110"/>
    <w:rsid w:val="0024643E"/>
    <w:rsid w:val="002557D2"/>
    <w:rsid w:val="00255DDC"/>
    <w:rsid w:val="00262163"/>
    <w:rsid w:val="00265AC6"/>
    <w:rsid w:val="00272B0C"/>
    <w:rsid w:val="00275231"/>
    <w:rsid w:val="00284316"/>
    <w:rsid w:val="002957A5"/>
    <w:rsid w:val="00297F4A"/>
    <w:rsid w:val="002A3831"/>
    <w:rsid w:val="002A5215"/>
    <w:rsid w:val="002A5A97"/>
    <w:rsid w:val="002B6CCA"/>
    <w:rsid w:val="002C17B1"/>
    <w:rsid w:val="002D1420"/>
    <w:rsid w:val="002D34CE"/>
    <w:rsid w:val="002D7173"/>
    <w:rsid w:val="002E15C0"/>
    <w:rsid w:val="002E5CD2"/>
    <w:rsid w:val="002E6A36"/>
    <w:rsid w:val="002E7385"/>
    <w:rsid w:val="002F28A3"/>
    <w:rsid w:val="00300851"/>
    <w:rsid w:val="00302290"/>
    <w:rsid w:val="0031676B"/>
    <w:rsid w:val="00374E3E"/>
    <w:rsid w:val="0038770E"/>
    <w:rsid w:val="00395968"/>
    <w:rsid w:val="003A63A8"/>
    <w:rsid w:val="003C78F7"/>
    <w:rsid w:val="003D06E1"/>
    <w:rsid w:val="003D1502"/>
    <w:rsid w:val="003D4E5F"/>
    <w:rsid w:val="00417E3A"/>
    <w:rsid w:val="0042076A"/>
    <w:rsid w:val="00421F57"/>
    <w:rsid w:val="00422EBB"/>
    <w:rsid w:val="00425E0D"/>
    <w:rsid w:val="00427BDA"/>
    <w:rsid w:val="0045680F"/>
    <w:rsid w:val="00457334"/>
    <w:rsid w:val="00462DEA"/>
    <w:rsid w:val="004A0133"/>
    <w:rsid w:val="004A11B5"/>
    <w:rsid w:val="004D1642"/>
    <w:rsid w:val="004D32C2"/>
    <w:rsid w:val="004E6D30"/>
    <w:rsid w:val="004F45BB"/>
    <w:rsid w:val="004F6101"/>
    <w:rsid w:val="00522A63"/>
    <w:rsid w:val="005322F0"/>
    <w:rsid w:val="0054669A"/>
    <w:rsid w:val="005668C1"/>
    <w:rsid w:val="00572005"/>
    <w:rsid w:val="00575002"/>
    <w:rsid w:val="00580FDF"/>
    <w:rsid w:val="00582667"/>
    <w:rsid w:val="00585241"/>
    <w:rsid w:val="00585A35"/>
    <w:rsid w:val="00594D93"/>
    <w:rsid w:val="00595E1A"/>
    <w:rsid w:val="005A0205"/>
    <w:rsid w:val="005A55FD"/>
    <w:rsid w:val="005A72D6"/>
    <w:rsid w:val="005A77EC"/>
    <w:rsid w:val="005B5322"/>
    <w:rsid w:val="005C0992"/>
    <w:rsid w:val="005C6E54"/>
    <w:rsid w:val="0060555F"/>
    <w:rsid w:val="00614034"/>
    <w:rsid w:val="0062258F"/>
    <w:rsid w:val="00630011"/>
    <w:rsid w:val="00630C11"/>
    <w:rsid w:val="006400EE"/>
    <w:rsid w:val="00650729"/>
    <w:rsid w:val="0065676D"/>
    <w:rsid w:val="00667B22"/>
    <w:rsid w:val="00667DBD"/>
    <w:rsid w:val="006706A3"/>
    <w:rsid w:val="00673276"/>
    <w:rsid w:val="006740C1"/>
    <w:rsid w:val="006957ED"/>
    <w:rsid w:val="0069784D"/>
    <w:rsid w:val="006A64C2"/>
    <w:rsid w:val="006A7125"/>
    <w:rsid w:val="006B18CC"/>
    <w:rsid w:val="006D3318"/>
    <w:rsid w:val="006D46C7"/>
    <w:rsid w:val="006D50AE"/>
    <w:rsid w:val="006F498A"/>
    <w:rsid w:val="00701566"/>
    <w:rsid w:val="007071DD"/>
    <w:rsid w:val="00707596"/>
    <w:rsid w:val="00722CEF"/>
    <w:rsid w:val="00732022"/>
    <w:rsid w:val="00753730"/>
    <w:rsid w:val="00761D3D"/>
    <w:rsid w:val="00767551"/>
    <w:rsid w:val="0078003C"/>
    <w:rsid w:val="0078343C"/>
    <w:rsid w:val="0079039B"/>
    <w:rsid w:val="00790823"/>
    <w:rsid w:val="007A12C5"/>
    <w:rsid w:val="007A5A3A"/>
    <w:rsid w:val="007C270E"/>
    <w:rsid w:val="007C506B"/>
    <w:rsid w:val="007C5B2C"/>
    <w:rsid w:val="007D1120"/>
    <w:rsid w:val="007E0A96"/>
    <w:rsid w:val="007E6AA6"/>
    <w:rsid w:val="007E7E5D"/>
    <w:rsid w:val="00811945"/>
    <w:rsid w:val="0082262B"/>
    <w:rsid w:val="0084434F"/>
    <w:rsid w:val="00844E04"/>
    <w:rsid w:val="008910BC"/>
    <w:rsid w:val="00896908"/>
    <w:rsid w:val="008A061D"/>
    <w:rsid w:val="008C7334"/>
    <w:rsid w:val="00902145"/>
    <w:rsid w:val="0090399A"/>
    <w:rsid w:val="0090469A"/>
    <w:rsid w:val="009145AD"/>
    <w:rsid w:val="00926562"/>
    <w:rsid w:val="00935E5A"/>
    <w:rsid w:val="00937874"/>
    <w:rsid w:val="00964444"/>
    <w:rsid w:val="00965BE0"/>
    <w:rsid w:val="00966254"/>
    <w:rsid w:val="00966E73"/>
    <w:rsid w:val="00981A0D"/>
    <w:rsid w:val="00994E67"/>
    <w:rsid w:val="009A7E41"/>
    <w:rsid w:val="009C051D"/>
    <w:rsid w:val="009C0873"/>
    <w:rsid w:val="009D3CB6"/>
    <w:rsid w:val="009F2E79"/>
    <w:rsid w:val="00A000AA"/>
    <w:rsid w:val="00A11071"/>
    <w:rsid w:val="00A16238"/>
    <w:rsid w:val="00A17AA3"/>
    <w:rsid w:val="00A64189"/>
    <w:rsid w:val="00A71494"/>
    <w:rsid w:val="00A72775"/>
    <w:rsid w:val="00A80307"/>
    <w:rsid w:val="00A9733A"/>
    <w:rsid w:val="00AA4035"/>
    <w:rsid w:val="00AA4F6B"/>
    <w:rsid w:val="00AB4FBF"/>
    <w:rsid w:val="00AC0D7E"/>
    <w:rsid w:val="00AC2F9A"/>
    <w:rsid w:val="00AC65B3"/>
    <w:rsid w:val="00AD3845"/>
    <w:rsid w:val="00AE2F55"/>
    <w:rsid w:val="00AE447B"/>
    <w:rsid w:val="00AE766B"/>
    <w:rsid w:val="00B15E1F"/>
    <w:rsid w:val="00B24D38"/>
    <w:rsid w:val="00B33FC9"/>
    <w:rsid w:val="00B34A16"/>
    <w:rsid w:val="00B4190C"/>
    <w:rsid w:val="00B42437"/>
    <w:rsid w:val="00B52054"/>
    <w:rsid w:val="00B65BD4"/>
    <w:rsid w:val="00B6681A"/>
    <w:rsid w:val="00B72D12"/>
    <w:rsid w:val="00B93A29"/>
    <w:rsid w:val="00B951C7"/>
    <w:rsid w:val="00B9626B"/>
    <w:rsid w:val="00BA4AE4"/>
    <w:rsid w:val="00BA4AEA"/>
    <w:rsid w:val="00BA5AD6"/>
    <w:rsid w:val="00BA7CB2"/>
    <w:rsid w:val="00BB09D6"/>
    <w:rsid w:val="00BC74D1"/>
    <w:rsid w:val="00BE07BD"/>
    <w:rsid w:val="00BF3CB0"/>
    <w:rsid w:val="00BF751C"/>
    <w:rsid w:val="00C1053B"/>
    <w:rsid w:val="00C3176A"/>
    <w:rsid w:val="00C31849"/>
    <w:rsid w:val="00C32868"/>
    <w:rsid w:val="00C36352"/>
    <w:rsid w:val="00C375C0"/>
    <w:rsid w:val="00C37F58"/>
    <w:rsid w:val="00C52381"/>
    <w:rsid w:val="00C5385A"/>
    <w:rsid w:val="00C67AA8"/>
    <w:rsid w:val="00C73E4F"/>
    <w:rsid w:val="00C860D0"/>
    <w:rsid w:val="00C96CA9"/>
    <w:rsid w:val="00CA0626"/>
    <w:rsid w:val="00CB0E3E"/>
    <w:rsid w:val="00CB17CE"/>
    <w:rsid w:val="00CB789A"/>
    <w:rsid w:val="00CC4257"/>
    <w:rsid w:val="00CC6D7F"/>
    <w:rsid w:val="00CE5A41"/>
    <w:rsid w:val="00D53DEE"/>
    <w:rsid w:val="00D73327"/>
    <w:rsid w:val="00D75A2E"/>
    <w:rsid w:val="00D814DD"/>
    <w:rsid w:val="00D936C3"/>
    <w:rsid w:val="00DB673F"/>
    <w:rsid w:val="00DC2F3B"/>
    <w:rsid w:val="00DE5F4F"/>
    <w:rsid w:val="00DF03C9"/>
    <w:rsid w:val="00DF5442"/>
    <w:rsid w:val="00DF7E30"/>
    <w:rsid w:val="00DF7FE3"/>
    <w:rsid w:val="00E15021"/>
    <w:rsid w:val="00E21F4D"/>
    <w:rsid w:val="00E26BD5"/>
    <w:rsid w:val="00E46B6C"/>
    <w:rsid w:val="00E5008D"/>
    <w:rsid w:val="00E52F2B"/>
    <w:rsid w:val="00E568E0"/>
    <w:rsid w:val="00E8333E"/>
    <w:rsid w:val="00E92BD9"/>
    <w:rsid w:val="00E9491D"/>
    <w:rsid w:val="00EA2B03"/>
    <w:rsid w:val="00EE75B8"/>
    <w:rsid w:val="00EF0519"/>
    <w:rsid w:val="00F16D12"/>
    <w:rsid w:val="00F223F5"/>
    <w:rsid w:val="00F468AD"/>
    <w:rsid w:val="00F938B8"/>
    <w:rsid w:val="00F95886"/>
    <w:rsid w:val="00FB0F4F"/>
    <w:rsid w:val="00FB13EF"/>
    <w:rsid w:val="00FC4249"/>
    <w:rsid w:val="00FC52B7"/>
    <w:rsid w:val="00FE123F"/>
    <w:rsid w:val="00FF7404"/>
    <w:rsid w:val="02BF438E"/>
    <w:rsid w:val="0B8D13E5"/>
    <w:rsid w:val="0D66EAC9"/>
    <w:rsid w:val="0E0D31CF"/>
    <w:rsid w:val="10FF442A"/>
    <w:rsid w:val="15E359A7"/>
    <w:rsid w:val="19ABD8B3"/>
    <w:rsid w:val="1A7F1D3B"/>
    <w:rsid w:val="1AA50BF8"/>
    <w:rsid w:val="1BC77E5D"/>
    <w:rsid w:val="2370A8B3"/>
    <w:rsid w:val="238579F7"/>
    <w:rsid w:val="2443ED3B"/>
    <w:rsid w:val="261DC41F"/>
    <w:rsid w:val="28965A25"/>
    <w:rsid w:val="2B7FD32E"/>
    <w:rsid w:val="30470C5F"/>
    <w:rsid w:val="33391EBA"/>
    <w:rsid w:val="375B98CA"/>
    <w:rsid w:val="3832057B"/>
    <w:rsid w:val="3A5694CA"/>
    <w:rsid w:val="3B2417D6"/>
    <w:rsid w:val="3C278209"/>
    <w:rsid w:val="413FB25D"/>
    <w:rsid w:val="42CA1A03"/>
    <w:rsid w:val="46C2BEBA"/>
    <w:rsid w:val="4963E05A"/>
    <w:rsid w:val="4A5B181B"/>
    <w:rsid w:val="5307ACA4"/>
    <w:rsid w:val="53992266"/>
    <w:rsid w:val="54B15DDD"/>
    <w:rsid w:val="5B841B82"/>
    <w:rsid w:val="61234949"/>
    <w:rsid w:val="683AFDDD"/>
    <w:rsid w:val="69E4AF16"/>
    <w:rsid w:val="6AB393E3"/>
    <w:rsid w:val="6ABB1BC7"/>
    <w:rsid w:val="73A97F16"/>
    <w:rsid w:val="7AF5863F"/>
    <w:rsid w:val="7DFFC4D8"/>
    <w:rsid w:val="7FB67BDD"/>
    <w:rsid w:val="7FEE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85036"/>
  <w15:docId w15:val="{36623A6C-1CF1-0245-97FB-41434C4D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style>
  <w:style w:type="paragraph" w:styleId="Heading1">
    <w:name w:val="heading 1"/>
    <w:basedOn w:val="Normal"/>
    <w:next w:val="Normal"/>
    <w:link w:val="Heading1Char"/>
    <w:uiPriority w:val="9"/>
    <w:qFormat/>
    <w:rsid w:val="00522C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22C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22C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22C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2C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2C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22C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2C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2C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2C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Calibri" w:eastAsia="Calibri" w:hAnsi="Calibri" w:cs="Calibri"/>
      <w:i/>
      <w:sz w:val="24"/>
      <w:szCs w:val="24"/>
    </w:rPr>
  </w:style>
  <w:style w:type="paragraph" w:styleId="NoSpacing">
    <w:name w:val="No Spacing"/>
    <w:basedOn w:val="Normal"/>
    <w:link w:val="NoSpacingChar"/>
    <w:uiPriority w:val="1"/>
    <w:qFormat/>
    <w:rsid w:val="00522C0A"/>
    <w:pPr>
      <w:spacing w:after="0" w:line="240" w:lineRule="auto"/>
    </w:pPr>
  </w:style>
  <w:style w:type="character" w:styleId="Strong">
    <w:name w:val="Strong"/>
    <w:uiPriority w:val="22"/>
    <w:qFormat/>
    <w:rsid w:val="00522C0A"/>
    <w:rPr>
      <w:b/>
      <w:bCs/>
    </w:rPr>
  </w:style>
  <w:style w:type="character" w:styleId="IntenseEmphasis">
    <w:name w:val="Intense Emphasis"/>
    <w:uiPriority w:val="21"/>
    <w:qFormat/>
    <w:rsid w:val="00522C0A"/>
    <w:rPr>
      <w:b/>
      <w:bCs/>
    </w:rPr>
  </w:style>
  <w:style w:type="character" w:styleId="Emphasis">
    <w:name w:val="Emphasis"/>
    <w:uiPriority w:val="20"/>
    <w:qFormat/>
    <w:rsid w:val="00522C0A"/>
    <w:rPr>
      <w:b/>
      <w:bCs/>
      <w:i/>
      <w:iCs/>
      <w:spacing w:val="10"/>
      <w:bdr w:val="none" w:sz="0" w:space="0" w:color="auto"/>
      <w:shd w:val="clear" w:color="auto" w:fill="auto"/>
    </w:rPr>
  </w:style>
  <w:style w:type="character" w:styleId="SubtleEmphasis">
    <w:name w:val="Subtle Emphasis"/>
    <w:uiPriority w:val="19"/>
    <w:qFormat/>
    <w:rsid w:val="00522C0A"/>
    <w:rPr>
      <w:i/>
      <w:iCs/>
    </w:rPr>
  </w:style>
  <w:style w:type="character" w:customStyle="1" w:styleId="Heading7Char">
    <w:name w:val="Heading 7 Char"/>
    <w:basedOn w:val="DefaultParagraphFont"/>
    <w:link w:val="Heading7"/>
    <w:uiPriority w:val="9"/>
    <w:rsid w:val="00522C0A"/>
    <w:rPr>
      <w:rFonts w:asciiTheme="majorHAnsi" w:eastAsiaTheme="majorEastAsia" w:hAnsiTheme="majorHAnsi" w:cstheme="majorBidi"/>
      <w:i/>
      <w:iCs/>
    </w:rPr>
  </w:style>
  <w:style w:type="character" w:customStyle="1" w:styleId="Heading1Char">
    <w:name w:val="Heading 1 Char"/>
    <w:basedOn w:val="DefaultParagraphFont"/>
    <w:link w:val="Heading1"/>
    <w:uiPriority w:val="9"/>
    <w:rsid w:val="00522C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2C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2C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2C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2C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2C0A"/>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522C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2C0A"/>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22C0A"/>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522C0A"/>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522C0A"/>
    <w:pPr>
      <w:ind w:left="720"/>
      <w:contextualSpacing/>
    </w:pPr>
  </w:style>
  <w:style w:type="paragraph" w:styleId="Quote">
    <w:name w:val="Quote"/>
    <w:basedOn w:val="Normal"/>
    <w:next w:val="Normal"/>
    <w:link w:val="QuoteChar"/>
    <w:uiPriority w:val="29"/>
    <w:qFormat/>
    <w:rsid w:val="00522C0A"/>
    <w:pPr>
      <w:spacing w:before="200" w:after="0"/>
      <w:ind w:left="360" w:right="360"/>
    </w:pPr>
    <w:rPr>
      <w:i/>
      <w:iCs/>
    </w:rPr>
  </w:style>
  <w:style w:type="character" w:customStyle="1" w:styleId="QuoteChar">
    <w:name w:val="Quote Char"/>
    <w:basedOn w:val="DefaultParagraphFont"/>
    <w:link w:val="Quote"/>
    <w:uiPriority w:val="29"/>
    <w:rsid w:val="00522C0A"/>
    <w:rPr>
      <w:i/>
      <w:iCs/>
    </w:rPr>
  </w:style>
  <w:style w:type="paragraph" w:styleId="IntenseQuote">
    <w:name w:val="Intense Quote"/>
    <w:basedOn w:val="Normal"/>
    <w:next w:val="Normal"/>
    <w:link w:val="IntenseQuoteChar"/>
    <w:uiPriority w:val="30"/>
    <w:qFormat/>
    <w:rsid w:val="00522C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2C0A"/>
    <w:rPr>
      <w:b/>
      <w:bCs/>
      <w:i/>
      <w:iCs/>
    </w:rPr>
  </w:style>
  <w:style w:type="character" w:styleId="SubtleReference">
    <w:name w:val="Subtle Reference"/>
    <w:uiPriority w:val="31"/>
    <w:qFormat/>
    <w:rsid w:val="00522C0A"/>
    <w:rPr>
      <w:smallCaps/>
    </w:rPr>
  </w:style>
  <w:style w:type="character" w:styleId="IntenseReference">
    <w:name w:val="Intense Reference"/>
    <w:uiPriority w:val="32"/>
    <w:qFormat/>
    <w:rsid w:val="00522C0A"/>
    <w:rPr>
      <w:smallCaps/>
      <w:spacing w:val="5"/>
      <w:u w:val="single"/>
    </w:rPr>
  </w:style>
  <w:style w:type="character" w:styleId="BookTitle">
    <w:name w:val="Book Title"/>
    <w:uiPriority w:val="33"/>
    <w:qFormat/>
    <w:rsid w:val="00522C0A"/>
    <w:rPr>
      <w:i/>
      <w:iCs/>
      <w:smallCaps/>
      <w:spacing w:val="5"/>
    </w:rPr>
  </w:style>
  <w:style w:type="paragraph" w:styleId="TOCHeading">
    <w:name w:val="TOC Heading"/>
    <w:basedOn w:val="Heading1"/>
    <w:next w:val="Normal"/>
    <w:uiPriority w:val="39"/>
    <w:unhideWhenUsed/>
    <w:qFormat/>
    <w:rsid w:val="00522C0A"/>
    <w:pPr>
      <w:outlineLvl w:val="9"/>
    </w:pPr>
    <w:rPr>
      <w:lang w:bidi="en-US"/>
    </w:rPr>
  </w:style>
  <w:style w:type="character" w:customStyle="1" w:styleId="NoSpacingChar">
    <w:name w:val="No Spacing Char"/>
    <w:basedOn w:val="DefaultParagraphFont"/>
    <w:link w:val="NoSpacing"/>
    <w:uiPriority w:val="1"/>
    <w:rsid w:val="00522C0A"/>
  </w:style>
  <w:style w:type="paragraph" w:styleId="BalloonText">
    <w:name w:val="Balloon Text"/>
    <w:basedOn w:val="Normal"/>
    <w:link w:val="BalloonTextChar"/>
    <w:uiPriority w:val="99"/>
    <w:semiHidden/>
    <w:unhideWhenUsed/>
    <w:rsid w:val="0052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0A"/>
    <w:rPr>
      <w:rFonts w:ascii="Tahoma" w:hAnsi="Tahoma" w:cs="Tahoma"/>
      <w:sz w:val="16"/>
      <w:szCs w:val="16"/>
    </w:rPr>
  </w:style>
  <w:style w:type="character" w:styleId="Hyperlink">
    <w:name w:val="Hyperlink"/>
    <w:basedOn w:val="DefaultParagraphFont"/>
    <w:uiPriority w:val="99"/>
    <w:unhideWhenUsed/>
    <w:rsid w:val="000C70E6"/>
    <w:rPr>
      <w:color w:val="0000FF" w:themeColor="hyperlink"/>
      <w:u w:val="single"/>
    </w:rPr>
  </w:style>
  <w:style w:type="character" w:styleId="FollowedHyperlink">
    <w:name w:val="FollowedHyperlink"/>
    <w:basedOn w:val="DefaultParagraphFont"/>
    <w:uiPriority w:val="99"/>
    <w:semiHidden/>
    <w:unhideWhenUsed/>
    <w:rsid w:val="00AD6297"/>
    <w:rPr>
      <w:color w:val="800080" w:themeColor="followedHyperlink"/>
      <w:u w:val="single"/>
    </w:rPr>
  </w:style>
  <w:style w:type="paragraph" w:styleId="Header">
    <w:name w:val="header"/>
    <w:basedOn w:val="Normal"/>
    <w:link w:val="HeaderChar"/>
    <w:uiPriority w:val="99"/>
    <w:unhideWhenUsed/>
    <w:rsid w:val="001B4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D3"/>
  </w:style>
  <w:style w:type="paragraph" w:styleId="Footer">
    <w:name w:val="footer"/>
    <w:basedOn w:val="Normal"/>
    <w:link w:val="FooterChar"/>
    <w:uiPriority w:val="99"/>
    <w:unhideWhenUsed/>
    <w:rsid w:val="001B4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D3"/>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11945"/>
    <w:pPr>
      <w:tabs>
        <w:tab w:val="right" w:leader="dot" w:pos="10790"/>
      </w:tabs>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D814DD"/>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D814DD"/>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D814DD"/>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D814DD"/>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D814DD"/>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D814DD"/>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D814DD"/>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D814DD"/>
    <w:pPr>
      <w:spacing w:after="0"/>
      <w:ind w:left="1760"/>
    </w:pPr>
    <w:rPr>
      <w:rFonts w:asciiTheme="minorHAnsi" w:hAnsiTheme="minorHAnsi"/>
      <w:sz w:val="20"/>
      <w:szCs w:val="20"/>
    </w:rPr>
  </w:style>
  <w:style w:type="character" w:styleId="UnresolvedMention">
    <w:name w:val="Unresolved Mention"/>
    <w:basedOn w:val="DefaultParagraphFont"/>
    <w:uiPriority w:val="99"/>
    <w:semiHidden/>
    <w:unhideWhenUsed/>
    <w:rsid w:val="00FE123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000AA"/>
    <w:rPr>
      <w:b/>
      <w:bCs/>
    </w:rPr>
  </w:style>
  <w:style w:type="character" w:customStyle="1" w:styleId="CommentSubjectChar">
    <w:name w:val="Comment Subject Char"/>
    <w:basedOn w:val="CommentTextChar"/>
    <w:link w:val="CommentSubject"/>
    <w:uiPriority w:val="99"/>
    <w:semiHidden/>
    <w:rsid w:val="00A000AA"/>
    <w:rPr>
      <w:b/>
      <w:bCs/>
      <w:sz w:val="20"/>
      <w:szCs w:val="20"/>
    </w:rPr>
  </w:style>
  <w:style w:type="paragraph" w:styleId="Revision">
    <w:name w:val="Revision"/>
    <w:hidden/>
    <w:uiPriority w:val="99"/>
    <w:semiHidden/>
    <w:rsid w:val="00753730"/>
    <w:pPr>
      <w:spacing w:after="0" w:line="240" w:lineRule="auto"/>
    </w:pPr>
  </w:style>
  <w:style w:type="table" w:styleId="TableGrid">
    <w:name w:val="Table Grid"/>
    <w:basedOn w:val="TableNormal"/>
    <w:uiPriority w:val="39"/>
    <w:rsid w:val="00EE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5225">
      <w:bodyDiv w:val="1"/>
      <w:marLeft w:val="0"/>
      <w:marRight w:val="0"/>
      <w:marTop w:val="0"/>
      <w:marBottom w:val="0"/>
      <w:divBdr>
        <w:top w:val="none" w:sz="0" w:space="0" w:color="auto"/>
        <w:left w:val="none" w:sz="0" w:space="0" w:color="auto"/>
        <w:bottom w:val="none" w:sz="0" w:space="0" w:color="auto"/>
        <w:right w:val="none" w:sz="0" w:space="0" w:color="auto"/>
      </w:divBdr>
      <w:divsChild>
        <w:div w:id="1985574879">
          <w:marLeft w:val="0"/>
          <w:marRight w:val="0"/>
          <w:marTop w:val="0"/>
          <w:marBottom w:val="0"/>
          <w:divBdr>
            <w:top w:val="none" w:sz="0" w:space="0" w:color="auto"/>
            <w:left w:val="none" w:sz="0" w:space="0" w:color="auto"/>
            <w:bottom w:val="none" w:sz="0" w:space="0" w:color="auto"/>
            <w:right w:val="none" w:sz="0" w:space="0" w:color="auto"/>
          </w:divBdr>
          <w:divsChild>
            <w:div w:id="1008681985">
              <w:marLeft w:val="0"/>
              <w:marRight w:val="0"/>
              <w:marTop w:val="0"/>
              <w:marBottom w:val="0"/>
              <w:divBdr>
                <w:top w:val="none" w:sz="0" w:space="0" w:color="auto"/>
                <w:left w:val="none" w:sz="0" w:space="0" w:color="auto"/>
                <w:bottom w:val="none" w:sz="0" w:space="0" w:color="auto"/>
                <w:right w:val="none" w:sz="0" w:space="0" w:color="auto"/>
              </w:divBdr>
            </w:div>
          </w:divsChild>
        </w:div>
        <w:div w:id="954798532">
          <w:marLeft w:val="0"/>
          <w:marRight w:val="0"/>
          <w:marTop w:val="0"/>
          <w:marBottom w:val="0"/>
          <w:divBdr>
            <w:top w:val="none" w:sz="0" w:space="0" w:color="auto"/>
            <w:left w:val="none" w:sz="0" w:space="0" w:color="auto"/>
            <w:bottom w:val="none" w:sz="0" w:space="0" w:color="auto"/>
            <w:right w:val="none" w:sz="0" w:space="0" w:color="auto"/>
          </w:divBdr>
          <w:divsChild>
            <w:div w:id="1672902979">
              <w:marLeft w:val="0"/>
              <w:marRight w:val="0"/>
              <w:marTop w:val="0"/>
              <w:marBottom w:val="0"/>
              <w:divBdr>
                <w:top w:val="none" w:sz="0" w:space="0" w:color="auto"/>
                <w:left w:val="none" w:sz="0" w:space="0" w:color="auto"/>
                <w:bottom w:val="none" w:sz="0" w:space="0" w:color="auto"/>
                <w:right w:val="none" w:sz="0" w:space="0" w:color="auto"/>
              </w:divBdr>
            </w:div>
          </w:divsChild>
        </w:div>
        <w:div w:id="2017686785">
          <w:marLeft w:val="0"/>
          <w:marRight w:val="0"/>
          <w:marTop w:val="0"/>
          <w:marBottom w:val="0"/>
          <w:divBdr>
            <w:top w:val="none" w:sz="0" w:space="0" w:color="auto"/>
            <w:left w:val="none" w:sz="0" w:space="0" w:color="auto"/>
            <w:bottom w:val="none" w:sz="0" w:space="0" w:color="auto"/>
            <w:right w:val="none" w:sz="0" w:space="0" w:color="auto"/>
          </w:divBdr>
          <w:divsChild>
            <w:div w:id="300618937">
              <w:marLeft w:val="0"/>
              <w:marRight w:val="0"/>
              <w:marTop w:val="0"/>
              <w:marBottom w:val="0"/>
              <w:divBdr>
                <w:top w:val="none" w:sz="0" w:space="0" w:color="auto"/>
                <w:left w:val="none" w:sz="0" w:space="0" w:color="auto"/>
                <w:bottom w:val="none" w:sz="0" w:space="0" w:color="auto"/>
                <w:right w:val="none" w:sz="0" w:space="0" w:color="auto"/>
              </w:divBdr>
            </w:div>
          </w:divsChild>
        </w:div>
        <w:div w:id="2105107509">
          <w:marLeft w:val="0"/>
          <w:marRight w:val="0"/>
          <w:marTop w:val="0"/>
          <w:marBottom w:val="0"/>
          <w:divBdr>
            <w:top w:val="none" w:sz="0" w:space="0" w:color="auto"/>
            <w:left w:val="none" w:sz="0" w:space="0" w:color="auto"/>
            <w:bottom w:val="none" w:sz="0" w:space="0" w:color="auto"/>
            <w:right w:val="none" w:sz="0" w:space="0" w:color="auto"/>
          </w:divBdr>
          <w:divsChild>
            <w:div w:id="1508909839">
              <w:marLeft w:val="0"/>
              <w:marRight w:val="0"/>
              <w:marTop w:val="0"/>
              <w:marBottom w:val="0"/>
              <w:divBdr>
                <w:top w:val="none" w:sz="0" w:space="0" w:color="auto"/>
                <w:left w:val="none" w:sz="0" w:space="0" w:color="auto"/>
                <w:bottom w:val="none" w:sz="0" w:space="0" w:color="auto"/>
                <w:right w:val="none" w:sz="0" w:space="0" w:color="auto"/>
              </w:divBdr>
            </w:div>
          </w:divsChild>
        </w:div>
        <w:div w:id="1601522282">
          <w:marLeft w:val="0"/>
          <w:marRight w:val="0"/>
          <w:marTop w:val="0"/>
          <w:marBottom w:val="0"/>
          <w:divBdr>
            <w:top w:val="none" w:sz="0" w:space="0" w:color="auto"/>
            <w:left w:val="none" w:sz="0" w:space="0" w:color="auto"/>
            <w:bottom w:val="none" w:sz="0" w:space="0" w:color="auto"/>
            <w:right w:val="none" w:sz="0" w:space="0" w:color="auto"/>
          </w:divBdr>
          <w:divsChild>
            <w:div w:id="2013022843">
              <w:marLeft w:val="0"/>
              <w:marRight w:val="0"/>
              <w:marTop w:val="0"/>
              <w:marBottom w:val="0"/>
              <w:divBdr>
                <w:top w:val="none" w:sz="0" w:space="0" w:color="auto"/>
                <w:left w:val="none" w:sz="0" w:space="0" w:color="auto"/>
                <w:bottom w:val="none" w:sz="0" w:space="0" w:color="auto"/>
                <w:right w:val="none" w:sz="0" w:space="0" w:color="auto"/>
              </w:divBdr>
            </w:div>
          </w:divsChild>
        </w:div>
        <w:div w:id="414088794">
          <w:marLeft w:val="0"/>
          <w:marRight w:val="0"/>
          <w:marTop w:val="0"/>
          <w:marBottom w:val="0"/>
          <w:divBdr>
            <w:top w:val="none" w:sz="0" w:space="0" w:color="auto"/>
            <w:left w:val="none" w:sz="0" w:space="0" w:color="auto"/>
            <w:bottom w:val="none" w:sz="0" w:space="0" w:color="auto"/>
            <w:right w:val="none" w:sz="0" w:space="0" w:color="auto"/>
          </w:divBdr>
          <w:divsChild>
            <w:div w:id="1476291182">
              <w:marLeft w:val="0"/>
              <w:marRight w:val="0"/>
              <w:marTop w:val="0"/>
              <w:marBottom w:val="0"/>
              <w:divBdr>
                <w:top w:val="none" w:sz="0" w:space="0" w:color="auto"/>
                <w:left w:val="none" w:sz="0" w:space="0" w:color="auto"/>
                <w:bottom w:val="none" w:sz="0" w:space="0" w:color="auto"/>
                <w:right w:val="none" w:sz="0" w:space="0" w:color="auto"/>
              </w:divBdr>
            </w:div>
          </w:divsChild>
        </w:div>
        <w:div w:id="2122993623">
          <w:marLeft w:val="0"/>
          <w:marRight w:val="0"/>
          <w:marTop w:val="0"/>
          <w:marBottom w:val="0"/>
          <w:divBdr>
            <w:top w:val="none" w:sz="0" w:space="0" w:color="auto"/>
            <w:left w:val="none" w:sz="0" w:space="0" w:color="auto"/>
            <w:bottom w:val="none" w:sz="0" w:space="0" w:color="auto"/>
            <w:right w:val="none" w:sz="0" w:space="0" w:color="auto"/>
          </w:divBdr>
          <w:divsChild>
            <w:div w:id="2048095720">
              <w:marLeft w:val="0"/>
              <w:marRight w:val="0"/>
              <w:marTop w:val="0"/>
              <w:marBottom w:val="0"/>
              <w:divBdr>
                <w:top w:val="none" w:sz="0" w:space="0" w:color="auto"/>
                <w:left w:val="none" w:sz="0" w:space="0" w:color="auto"/>
                <w:bottom w:val="none" w:sz="0" w:space="0" w:color="auto"/>
                <w:right w:val="none" w:sz="0" w:space="0" w:color="auto"/>
              </w:divBdr>
            </w:div>
          </w:divsChild>
        </w:div>
        <w:div w:id="279724972">
          <w:marLeft w:val="0"/>
          <w:marRight w:val="0"/>
          <w:marTop w:val="0"/>
          <w:marBottom w:val="0"/>
          <w:divBdr>
            <w:top w:val="none" w:sz="0" w:space="0" w:color="auto"/>
            <w:left w:val="none" w:sz="0" w:space="0" w:color="auto"/>
            <w:bottom w:val="none" w:sz="0" w:space="0" w:color="auto"/>
            <w:right w:val="none" w:sz="0" w:space="0" w:color="auto"/>
          </w:divBdr>
          <w:divsChild>
            <w:div w:id="2142847778">
              <w:marLeft w:val="0"/>
              <w:marRight w:val="0"/>
              <w:marTop w:val="0"/>
              <w:marBottom w:val="0"/>
              <w:divBdr>
                <w:top w:val="none" w:sz="0" w:space="0" w:color="auto"/>
                <w:left w:val="none" w:sz="0" w:space="0" w:color="auto"/>
                <w:bottom w:val="none" w:sz="0" w:space="0" w:color="auto"/>
                <w:right w:val="none" w:sz="0" w:space="0" w:color="auto"/>
              </w:divBdr>
            </w:div>
          </w:divsChild>
        </w:div>
        <w:div w:id="1728533979">
          <w:marLeft w:val="0"/>
          <w:marRight w:val="0"/>
          <w:marTop w:val="0"/>
          <w:marBottom w:val="0"/>
          <w:divBdr>
            <w:top w:val="none" w:sz="0" w:space="0" w:color="auto"/>
            <w:left w:val="none" w:sz="0" w:space="0" w:color="auto"/>
            <w:bottom w:val="none" w:sz="0" w:space="0" w:color="auto"/>
            <w:right w:val="none" w:sz="0" w:space="0" w:color="auto"/>
          </w:divBdr>
          <w:divsChild>
            <w:div w:id="674578796">
              <w:marLeft w:val="0"/>
              <w:marRight w:val="0"/>
              <w:marTop w:val="0"/>
              <w:marBottom w:val="0"/>
              <w:divBdr>
                <w:top w:val="none" w:sz="0" w:space="0" w:color="auto"/>
                <w:left w:val="none" w:sz="0" w:space="0" w:color="auto"/>
                <w:bottom w:val="none" w:sz="0" w:space="0" w:color="auto"/>
                <w:right w:val="none" w:sz="0" w:space="0" w:color="auto"/>
              </w:divBdr>
            </w:div>
          </w:divsChild>
        </w:div>
        <w:div w:id="1621379870">
          <w:marLeft w:val="0"/>
          <w:marRight w:val="0"/>
          <w:marTop w:val="0"/>
          <w:marBottom w:val="0"/>
          <w:divBdr>
            <w:top w:val="none" w:sz="0" w:space="0" w:color="auto"/>
            <w:left w:val="none" w:sz="0" w:space="0" w:color="auto"/>
            <w:bottom w:val="none" w:sz="0" w:space="0" w:color="auto"/>
            <w:right w:val="none" w:sz="0" w:space="0" w:color="auto"/>
          </w:divBdr>
          <w:divsChild>
            <w:div w:id="1303578253">
              <w:marLeft w:val="0"/>
              <w:marRight w:val="0"/>
              <w:marTop w:val="0"/>
              <w:marBottom w:val="0"/>
              <w:divBdr>
                <w:top w:val="none" w:sz="0" w:space="0" w:color="auto"/>
                <w:left w:val="none" w:sz="0" w:space="0" w:color="auto"/>
                <w:bottom w:val="none" w:sz="0" w:space="0" w:color="auto"/>
                <w:right w:val="none" w:sz="0" w:space="0" w:color="auto"/>
              </w:divBdr>
            </w:div>
          </w:divsChild>
        </w:div>
        <w:div w:id="1372726018">
          <w:marLeft w:val="0"/>
          <w:marRight w:val="0"/>
          <w:marTop w:val="0"/>
          <w:marBottom w:val="0"/>
          <w:divBdr>
            <w:top w:val="none" w:sz="0" w:space="0" w:color="auto"/>
            <w:left w:val="none" w:sz="0" w:space="0" w:color="auto"/>
            <w:bottom w:val="none" w:sz="0" w:space="0" w:color="auto"/>
            <w:right w:val="none" w:sz="0" w:space="0" w:color="auto"/>
          </w:divBdr>
          <w:divsChild>
            <w:div w:id="1618365184">
              <w:marLeft w:val="0"/>
              <w:marRight w:val="0"/>
              <w:marTop w:val="0"/>
              <w:marBottom w:val="0"/>
              <w:divBdr>
                <w:top w:val="none" w:sz="0" w:space="0" w:color="auto"/>
                <w:left w:val="none" w:sz="0" w:space="0" w:color="auto"/>
                <w:bottom w:val="none" w:sz="0" w:space="0" w:color="auto"/>
                <w:right w:val="none" w:sz="0" w:space="0" w:color="auto"/>
              </w:divBdr>
            </w:div>
          </w:divsChild>
        </w:div>
        <w:div w:id="1577595698">
          <w:marLeft w:val="0"/>
          <w:marRight w:val="0"/>
          <w:marTop w:val="0"/>
          <w:marBottom w:val="0"/>
          <w:divBdr>
            <w:top w:val="none" w:sz="0" w:space="0" w:color="auto"/>
            <w:left w:val="none" w:sz="0" w:space="0" w:color="auto"/>
            <w:bottom w:val="none" w:sz="0" w:space="0" w:color="auto"/>
            <w:right w:val="none" w:sz="0" w:space="0" w:color="auto"/>
          </w:divBdr>
          <w:divsChild>
            <w:div w:id="661279826">
              <w:marLeft w:val="0"/>
              <w:marRight w:val="0"/>
              <w:marTop w:val="0"/>
              <w:marBottom w:val="0"/>
              <w:divBdr>
                <w:top w:val="none" w:sz="0" w:space="0" w:color="auto"/>
                <w:left w:val="none" w:sz="0" w:space="0" w:color="auto"/>
                <w:bottom w:val="none" w:sz="0" w:space="0" w:color="auto"/>
                <w:right w:val="none" w:sz="0" w:space="0" w:color="auto"/>
              </w:divBdr>
            </w:div>
          </w:divsChild>
        </w:div>
        <w:div w:id="1466579784">
          <w:marLeft w:val="0"/>
          <w:marRight w:val="0"/>
          <w:marTop w:val="0"/>
          <w:marBottom w:val="0"/>
          <w:divBdr>
            <w:top w:val="none" w:sz="0" w:space="0" w:color="auto"/>
            <w:left w:val="none" w:sz="0" w:space="0" w:color="auto"/>
            <w:bottom w:val="none" w:sz="0" w:space="0" w:color="auto"/>
            <w:right w:val="none" w:sz="0" w:space="0" w:color="auto"/>
          </w:divBdr>
          <w:divsChild>
            <w:div w:id="280963317">
              <w:marLeft w:val="0"/>
              <w:marRight w:val="0"/>
              <w:marTop w:val="0"/>
              <w:marBottom w:val="0"/>
              <w:divBdr>
                <w:top w:val="none" w:sz="0" w:space="0" w:color="auto"/>
                <w:left w:val="none" w:sz="0" w:space="0" w:color="auto"/>
                <w:bottom w:val="none" w:sz="0" w:space="0" w:color="auto"/>
                <w:right w:val="none" w:sz="0" w:space="0" w:color="auto"/>
              </w:divBdr>
            </w:div>
          </w:divsChild>
        </w:div>
        <w:div w:id="636758069">
          <w:marLeft w:val="0"/>
          <w:marRight w:val="0"/>
          <w:marTop w:val="0"/>
          <w:marBottom w:val="0"/>
          <w:divBdr>
            <w:top w:val="none" w:sz="0" w:space="0" w:color="auto"/>
            <w:left w:val="none" w:sz="0" w:space="0" w:color="auto"/>
            <w:bottom w:val="none" w:sz="0" w:space="0" w:color="auto"/>
            <w:right w:val="none" w:sz="0" w:space="0" w:color="auto"/>
          </w:divBdr>
          <w:divsChild>
            <w:div w:id="1620910350">
              <w:marLeft w:val="0"/>
              <w:marRight w:val="0"/>
              <w:marTop w:val="0"/>
              <w:marBottom w:val="0"/>
              <w:divBdr>
                <w:top w:val="none" w:sz="0" w:space="0" w:color="auto"/>
                <w:left w:val="none" w:sz="0" w:space="0" w:color="auto"/>
                <w:bottom w:val="none" w:sz="0" w:space="0" w:color="auto"/>
                <w:right w:val="none" w:sz="0" w:space="0" w:color="auto"/>
              </w:divBdr>
            </w:div>
          </w:divsChild>
        </w:div>
        <w:div w:id="1500659142">
          <w:marLeft w:val="0"/>
          <w:marRight w:val="0"/>
          <w:marTop w:val="0"/>
          <w:marBottom w:val="0"/>
          <w:divBdr>
            <w:top w:val="none" w:sz="0" w:space="0" w:color="auto"/>
            <w:left w:val="none" w:sz="0" w:space="0" w:color="auto"/>
            <w:bottom w:val="none" w:sz="0" w:space="0" w:color="auto"/>
            <w:right w:val="none" w:sz="0" w:space="0" w:color="auto"/>
          </w:divBdr>
          <w:divsChild>
            <w:div w:id="95715016">
              <w:marLeft w:val="0"/>
              <w:marRight w:val="0"/>
              <w:marTop w:val="0"/>
              <w:marBottom w:val="0"/>
              <w:divBdr>
                <w:top w:val="none" w:sz="0" w:space="0" w:color="auto"/>
                <w:left w:val="none" w:sz="0" w:space="0" w:color="auto"/>
                <w:bottom w:val="none" w:sz="0" w:space="0" w:color="auto"/>
                <w:right w:val="none" w:sz="0" w:space="0" w:color="auto"/>
              </w:divBdr>
            </w:div>
          </w:divsChild>
        </w:div>
        <w:div w:id="179205458">
          <w:marLeft w:val="0"/>
          <w:marRight w:val="0"/>
          <w:marTop w:val="0"/>
          <w:marBottom w:val="0"/>
          <w:divBdr>
            <w:top w:val="none" w:sz="0" w:space="0" w:color="auto"/>
            <w:left w:val="none" w:sz="0" w:space="0" w:color="auto"/>
            <w:bottom w:val="none" w:sz="0" w:space="0" w:color="auto"/>
            <w:right w:val="none" w:sz="0" w:space="0" w:color="auto"/>
          </w:divBdr>
          <w:divsChild>
            <w:div w:id="2021227439">
              <w:marLeft w:val="0"/>
              <w:marRight w:val="0"/>
              <w:marTop w:val="0"/>
              <w:marBottom w:val="0"/>
              <w:divBdr>
                <w:top w:val="none" w:sz="0" w:space="0" w:color="auto"/>
                <w:left w:val="none" w:sz="0" w:space="0" w:color="auto"/>
                <w:bottom w:val="none" w:sz="0" w:space="0" w:color="auto"/>
                <w:right w:val="none" w:sz="0" w:space="0" w:color="auto"/>
              </w:divBdr>
            </w:div>
          </w:divsChild>
        </w:div>
        <w:div w:id="1123309110">
          <w:marLeft w:val="0"/>
          <w:marRight w:val="0"/>
          <w:marTop w:val="0"/>
          <w:marBottom w:val="0"/>
          <w:divBdr>
            <w:top w:val="none" w:sz="0" w:space="0" w:color="auto"/>
            <w:left w:val="none" w:sz="0" w:space="0" w:color="auto"/>
            <w:bottom w:val="none" w:sz="0" w:space="0" w:color="auto"/>
            <w:right w:val="none" w:sz="0" w:space="0" w:color="auto"/>
          </w:divBdr>
          <w:divsChild>
            <w:div w:id="1739598229">
              <w:marLeft w:val="0"/>
              <w:marRight w:val="0"/>
              <w:marTop w:val="0"/>
              <w:marBottom w:val="0"/>
              <w:divBdr>
                <w:top w:val="none" w:sz="0" w:space="0" w:color="auto"/>
                <w:left w:val="none" w:sz="0" w:space="0" w:color="auto"/>
                <w:bottom w:val="none" w:sz="0" w:space="0" w:color="auto"/>
                <w:right w:val="none" w:sz="0" w:space="0" w:color="auto"/>
              </w:divBdr>
            </w:div>
          </w:divsChild>
        </w:div>
        <w:div w:id="1500584901">
          <w:marLeft w:val="0"/>
          <w:marRight w:val="0"/>
          <w:marTop w:val="0"/>
          <w:marBottom w:val="0"/>
          <w:divBdr>
            <w:top w:val="none" w:sz="0" w:space="0" w:color="auto"/>
            <w:left w:val="none" w:sz="0" w:space="0" w:color="auto"/>
            <w:bottom w:val="none" w:sz="0" w:space="0" w:color="auto"/>
            <w:right w:val="none" w:sz="0" w:space="0" w:color="auto"/>
          </w:divBdr>
          <w:divsChild>
            <w:div w:id="2015254016">
              <w:marLeft w:val="0"/>
              <w:marRight w:val="0"/>
              <w:marTop w:val="0"/>
              <w:marBottom w:val="0"/>
              <w:divBdr>
                <w:top w:val="none" w:sz="0" w:space="0" w:color="auto"/>
                <w:left w:val="none" w:sz="0" w:space="0" w:color="auto"/>
                <w:bottom w:val="none" w:sz="0" w:space="0" w:color="auto"/>
                <w:right w:val="none" w:sz="0" w:space="0" w:color="auto"/>
              </w:divBdr>
            </w:div>
            <w:div w:id="1550342226">
              <w:marLeft w:val="0"/>
              <w:marRight w:val="0"/>
              <w:marTop w:val="0"/>
              <w:marBottom w:val="0"/>
              <w:divBdr>
                <w:top w:val="none" w:sz="0" w:space="0" w:color="auto"/>
                <w:left w:val="none" w:sz="0" w:space="0" w:color="auto"/>
                <w:bottom w:val="none" w:sz="0" w:space="0" w:color="auto"/>
                <w:right w:val="none" w:sz="0" w:space="0" w:color="auto"/>
              </w:divBdr>
              <w:divsChild>
                <w:div w:id="1929460659">
                  <w:marLeft w:val="0"/>
                  <w:marRight w:val="0"/>
                  <w:marTop w:val="0"/>
                  <w:marBottom w:val="0"/>
                  <w:divBdr>
                    <w:top w:val="none" w:sz="0" w:space="0" w:color="auto"/>
                    <w:left w:val="none" w:sz="0" w:space="0" w:color="auto"/>
                    <w:bottom w:val="none" w:sz="0" w:space="0" w:color="auto"/>
                    <w:right w:val="none" w:sz="0" w:space="0" w:color="auto"/>
                  </w:divBdr>
                  <w:divsChild>
                    <w:div w:id="17782239">
                      <w:marLeft w:val="0"/>
                      <w:marRight w:val="0"/>
                      <w:marTop w:val="0"/>
                      <w:marBottom w:val="0"/>
                      <w:divBdr>
                        <w:top w:val="none" w:sz="0" w:space="0" w:color="auto"/>
                        <w:left w:val="none" w:sz="0" w:space="0" w:color="auto"/>
                        <w:bottom w:val="none" w:sz="0" w:space="0" w:color="auto"/>
                        <w:right w:val="none" w:sz="0" w:space="0" w:color="auto"/>
                      </w:divBdr>
                      <w:divsChild>
                        <w:div w:id="1904296454">
                          <w:marLeft w:val="0"/>
                          <w:marRight w:val="0"/>
                          <w:marTop w:val="0"/>
                          <w:marBottom w:val="0"/>
                          <w:divBdr>
                            <w:top w:val="none" w:sz="0" w:space="0" w:color="auto"/>
                            <w:left w:val="none" w:sz="0" w:space="0" w:color="auto"/>
                            <w:bottom w:val="none" w:sz="0" w:space="0" w:color="auto"/>
                            <w:right w:val="none" w:sz="0" w:space="0" w:color="auto"/>
                          </w:divBdr>
                          <w:divsChild>
                            <w:div w:id="17467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401">
      <w:bodyDiv w:val="1"/>
      <w:marLeft w:val="0"/>
      <w:marRight w:val="0"/>
      <w:marTop w:val="0"/>
      <w:marBottom w:val="0"/>
      <w:divBdr>
        <w:top w:val="none" w:sz="0" w:space="0" w:color="auto"/>
        <w:left w:val="none" w:sz="0" w:space="0" w:color="auto"/>
        <w:bottom w:val="none" w:sz="0" w:space="0" w:color="auto"/>
        <w:right w:val="none" w:sz="0" w:space="0" w:color="auto"/>
      </w:divBdr>
      <w:divsChild>
        <w:div w:id="1889998269">
          <w:marLeft w:val="0"/>
          <w:marRight w:val="0"/>
          <w:marTop w:val="0"/>
          <w:marBottom w:val="0"/>
          <w:divBdr>
            <w:top w:val="none" w:sz="0" w:space="0" w:color="auto"/>
            <w:left w:val="none" w:sz="0" w:space="0" w:color="auto"/>
            <w:bottom w:val="none" w:sz="0" w:space="0" w:color="auto"/>
            <w:right w:val="none" w:sz="0" w:space="0" w:color="auto"/>
          </w:divBdr>
        </w:div>
        <w:div w:id="2021737858">
          <w:marLeft w:val="0"/>
          <w:marRight w:val="0"/>
          <w:marTop w:val="0"/>
          <w:marBottom w:val="0"/>
          <w:divBdr>
            <w:top w:val="none" w:sz="0" w:space="0" w:color="auto"/>
            <w:left w:val="none" w:sz="0" w:space="0" w:color="auto"/>
            <w:bottom w:val="none" w:sz="0" w:space="0" w:color="auto"/>
            <w:right w:val="none" w:sz="0" w:space="0" w:color="auto"/>
          </w:divBdr>
        </w:div>
      </w:divsChild>
    </w:div>
    <w:div w:id="1018041754">
      <w:bodyDiv w:val="1"/>
      <w:marLeft w:val="0"/>
      <w:marRight w:val="0"/>
      <w:marTop w:val="0"/>
      <w:marBottom w:val="0"/>
      <w:divBdr>
        <w:top w:val="none" w:sz="0" w:space="0" w:color="auto"/>
        <w:left w:val="none" w:sz="0" w:space="0" w:color="auto"/>
        <w:bottom w:val="none" w:sz="0" w:space="0" w:color="auto"/>
        <w:right w:val="none" w:sz="0" w:space="0" w:color="auto"/>
      </w:divBdr>
    </w:div>
    <w:div w:id="1073938645">
      <w:bodyDiv w:val="1"/>
      <w:marLeft w:val="0"/>
      <w:marRight w:val="0"/>
      <w:marTop w:val="0"/>
      <w:marBottom w:val="0"/>
      <w:divBdr>
        <w:top w:val="none" w:sz="0" w:space="0" w:color="auto"/>
        <w:left w:val="none" w:sz="0" w:space="0" w:color="auto"/>
        <w:bottom w:val="none" w:sz="0" w:space="0" w:color="auto"/>
        <w:right w:val="none" w:sz="0" w:space="0" w:color="auto"/>
      </w:divBdr>
      <w:divsChild>
        <w:div w:id="265425294">
          <w:marLeft w:val="0"/>
          <w:marRight w:val="0"/>
          <w:marTop w:val="0"/>
          <w:marBottom w:val="0"/>
          <w:divBdr>
            <w:top w:val="none" w:sz="0" w:space="0" w:color="auto"/>
            <w:left w:val="none" w:sz="0" w:space="0" w:color="auto"/>
            <w:bottom w:val="none" w:sz="0" w:space="0" w:color="auto"/>
            <w:right w:val="none" w:sz="0" w:space="0" w:color="auto"/>
          </w:divBdr>
        </w:div>
        <w:div w:id="2010401308">
          <w:marLeft w:val="0"/>
          <w:marRight w:val="0"/>
          <w:marTop w:val="0"/>
          <w:marBottom w:val="0"/>
          <w:divBdr>
            <w:top w:val="none" w:sz="0" w:space="0" w:color="auto"/>
            <w:left w:val="none" w:sz="0" w:space="0" w:color="auto"/>
            <w:bottom w:val="none" w:sz="0" w:space="0" w:color="auto"/>
            <w:right w:val="none" w:sz="0" w:space="0" w:color="auto"/>
          </w:divBdr>
        </w:div>
      </w:divsChild>
    </w:div>
    <w:div w:id="1461339008">
      <w:bodyDiv w:val="1"/>
      <w:marLeft w:val="0"/>
      <w:marRight w:val="0"/>
      <w:marTop w:val="0"/>
      <w:marBottom w:val="0"/>
      <w:divBdr>
        <w:top w:val="none" w:sz="0" w:space="0" w:color="auto"/>
        <w:left w:val="none" w:sz="0" w:space="0" w:color="auto"/>
        <w:bottom w:val="none" w:sz="0" w:space="0" w:color="auto"/>
        <w:right w:val="none" w:sz="0" w:space="0" w:color="auto"/>
      </w:divBdr>
    </w:div>
    <w:div w:id="1746680795">
      <w:bodyDiv w:val="1"/>
      <w:marLeft w:val="0"/>
      <w:marRight w:val="0"/>
      <w:marTop w:val="0"/>
      <w:marBottom w:val="0"/>
      <w:divBdr>
        <w:top w:val="none" w:sz="0" w:space="0" w:color="auto"/>
        <w:left w:val="none" w:sz="0" w:space="0" w:color="auto"/>
        <w:bottom w:val="none" w:sz="0" w:space="0" w:color="auto"/>
        <w:right w:val="none" w:sz="0" w:space="0" w:color="auto"/>
      </w:divBdr>
      <w:divsChild>
        <w:div w:id="695421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um.data@bristol.gov.uk" TargetMode="External"/><Relationship Id="rId18" Type="http://schemas.openxmlformats.org/officeDocument/2006/relationships/image" Target="media/image1.pn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museum.data@bristol.gov.uk" TargetMode="External"/><Relationship Id="rId17" Type="http://schemas.openxmlformats.org/officeDocument/2006/relationships/hyperlink" Target="mailto:museum.data@bristol.gov.uk"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uthwestmuseums.org.uk/what-we-do/annual-museum-survey/participate"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museum.data@bristol.gov.uk"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southwestmuseums.org.uk/what-we-do/annual-museum-survey/participate&amp;data=05%7c01%7c%7cc5043cad13ed4196f8ee08da4e0a1f9c%7c6378a7a50f214482aee0897eb7de331f%7c0%7c0%7c637908102684199897%7cUnknown%7cTWFpbGZsb3d8eyJWIjoiMC4wLjAwMDAiLCJQIjoiV2luMzIiLCJBTiI6Ik1haWwiLCJXVCI6Mn0%3D%7c3000%7c%7c%7c&amp;sdata=0entl5Ya/z%2BBW2uP3xAGlL%2BTN/kxWBfvt90ze3uWc70%3D&amp;reserved=0" TargetMode="External"/><Relationship Id="rId22" Type="http://schemas.openxmlformats.org/officeDocument/2006/relationships/footer" Target="footer2.xml"/><Relationship Id="rId27" Type="http://schemas.microsoft.com/office/2011/relationships/commentsExtended" Target="commentsExtended.xml"/><Relationship Id="rId30" Type="http://schemas.openxmlformats.org/officeDocument/2006/relationships/hyperlink" Target="mailto:museum.data@brist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RetentionStartDate xmlns="07bdd9ee-30c4-4d55-8184-f5da76dc974e" xsi:nil="true"/>
    <TaxCatchAll xmlns="07bdd9ee-30c4-4d55-8184-f5da76dc974e" xsi:nil="true"/>
    <lcf76f155ced4ddcb4097134ff3c332f xmlns="906ec9ba-d37b-4192-a207-743ac7ebdc2d">
      <Terms xmlns="http://schemas.microsoft.com/office/infopath/2007/PartnerControls"/>
    </lcf76f155ced4ddcb4097134ff3c332f>
    <SharedWithUsers xmlns="07bdd9ee-30c4-4d55-8184-f5da76dc974e">
      <UserInfo>
        <DisplayName>Fay Whitfield</DisplayName>
        <AccountId>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90SIbLbnivDxzak1ouxpK9t2c7g==">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</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5" ma:contentTypeDescription="Create a new document." ma:contentTypeScope="" ma:versionID="afb2465a08f72bcfe8973ed7d299cda0">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d4a5f239cc7c6ec21db60f7e8c67a8e4"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2D0CA-BBC2-42A9-ABF5-0DD7FF7E81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6ec9ba-d37b-4192-a207-743ac7ebdc2d"/>
    <ds:schemaRef ds:uri="07bdd9ee-30c4-4d55-8184-f5da76dc974e"/>
    <ds:schemaRef ds:uri="http://www.w3.org/XML/1998/namespace"/>
    <ds:schemaRef ds:uri="http://purl.org/dc/dcmitype/"/>
  </ds:schemaRefs>
</ds:datastoreItem>
</file>

<file path=customXml/itemProps2.xml><?xml version="1.0" encoding="utf-8"?>
<ds:datastoreItem xmlns:ds="http://schemas.openxmlformats.org/officeDocument/2006/customXml" ds:itemID="{C785C810-CC62-4A88-9BE4-7CA6E7D0521C}">
  <ds:schemaRefs>
    <ds:schemaRef ds:uri="http://schemas.microsoft.com/sharepoint/v3/contenttype/forms"/>
  </ds:schemaRefs>
</ds:datastoreItem>
</file>

<file path=customXml/itemProps3.xml><?xml version="1.0" encoding="utf-8"?>
<ds:datastoreItem xmlns:ds="http://schemas.openxmlformats.org/officeDocument/2006/customXml" ds:itemID="{5F62BFB5-5203-FD4F-90D8-BBA9C3687566}">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461F45C-321A-4A46-AE46-CAF7592C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5444</Words>
  <Characters>31470</Characters>
  <Application>Microsoft Office Word</Application>
  <DocSecurity>0</DocSecurity>
  <Lines>419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Produced by the team at South West Museum Development and Pearson Insights</dc:creator>
  <cp:lastModifiedBy>Victoria Harding</cp:lastModifiedBy>
  <cp:revision>2</cp:revision>
  <dcterms:created xsi:type="dcterms:W3CDTF">2023-06-09T11:17:00Z</dcterms:created>
  <dcterms:modified xsi:type="dcterms:W3CDTF">2023-06-09T11:17:00Z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Order">
    <vt:r8>100</vt:r8>
  </property>
  <property fmtid="{D5CDD505-2E9C-101B-9397-08002B2CF9AE}" pid="4" name="MediaServiceImageTags">
    <vt:lpwstr/>
  </property>
</Properties>
</file>